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D57" w:rsidRDefault="00097D57" w:rsidP="00097D57">
      <w:pPr>
        <w:spacing w:after="0" w:line="240" w:lineRule="auto"/>
        <w:ind w:left="3969"/>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УТВЕРЖДАЮ</w:t>
      </w:r>
    </w:p>
    <w:p w:rsidR="00097D57" w:rsidRDefault="00097D57" w:rsidP="00097D57">
      <w:pPr>
        <w:spacing w:after="0" w:line="240" w:lineRule="auto"/>
        <w:ind w:left="3969"/>
        <w:jc w:val="right"/>
        <w:rPr>
          <w:rFonts w:ascii="Times New Roman" w:hAnsi="Times New Roman" w:cs="Times New Roman"/>
          <w:sz w:val="28"/>
          <w:szCs w:val="28"/>
        </w:rPr>
      </w:pPr>
    </w:p>
    <w:p w:rsidR="00097D57" w:rsidRDefault="00097D57" w:rsidP="00097D57">
      <w:pPr>
        <w:spacing w:after="0" w:line="240" w:lineRule="auto"/>
        <w:ind w:left="3969"/>
        <w:jc w:val="right"/>
        <w:rPr>
          <w:rFonts w:ascii="Times New Roman" w:hAnsi="Times New Roman" w:cs="Times New Roman"/>
          <w:sz w:val="28"/>
          <w:szCs w:val="28"/>
        </w:rPr>
      </w:pPr>
      <w:r>
        <w:rPr>
          <w:rFonts w:ascii="Times New Roman" w:hAnsi="Times New Roman" w:cs="Times New Roman"/>
          <w:sz w:val="28"/>
          <w:szCs w:val="28"/>
        </w:rPr>
        <w:t xml:space="preserve">Первый заместитель </w:t>
      </w:r>
    </w:p>
    <w:p w:rsidR="00097D57" w:rsidRDefault="00097D57" w:rsidP="00097D57">
      <w:pPr>
        <w:spacing w:after="0" w:line="240" w:lineRule="auto"/>
        <w:ind w:left="3969"/>
        <w:jc w:val="right"/>
        <w:rPr>
          <w:rFonts w:ascii="Times New Roman" w:hAnsi="Times New Roman" w:cs="Times New Roman"/>
          <w:sz w:val="28"/>
          <w:szCs w:val="28"/>
        </w:rPr>
      </w:pPr>
      <w:r>
        <w:rPr>
          <w:rFonts w:ascii="Times New Roman" w:hAnsi="Times New Roman" w:cs="Times New Roman"/>
          <w:sz w:val="28"/>
          <w:szCs w:val="28"/>
        </w:rPr>
        <w:t>Министра культуры</w:t>
      </w:r>
    </w:p>
    <w:p w:rsidR="00097D57" w:rsidRDefault="00097D57" w:rsidP="00097D57">
      <w:pPr>
        <w:spacing w:after="0" w:line="240" w:lineRule="auto"/>
        <w:ind w:left="3969"/>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097D57" w:rsidRDefault="00097D57" w:rsidP="00097D57">
      <w:pPr>
        <w:spacing w:after="0" w:line="240" w:lineRule="auto"/>
        <w:ind w:left="3969"/>
        <w:jc w:val="right"/>
        <w:rPr>
          <w:rFonts w:ascii="Times New Roman" w:hAnsi="Times New Roman" w:cs="Times New Roman"/>
          <w:sz w:val="28"/>
          <w:szCs w:val="28"/>
        </w:rPr>
      </w:pPr>
    </w:p>
    <w:p w:rsidR="00097D57" w:rsidRDefault="00097D57" w:rsidP="00097D57">
      <w:pPr>
        <w:spacing w:after="0" w:line="240" w:lineRule="auto"/>
        <w:ind w:left="3969"/>
        <w:jc w:val="right"/>
        <w:rPr>
          <w:rFonts w:ascii="Times New Roman" w:hAnsi="Times New Roman" w:cs="Times New Roman"/>
          <w:sz w:val="28"/>
          <w:szCs w:val="28"/>
        </w:rPr>
      </w:pPr>
      <w:r>
        <w:rPr>
          <w:rFonts w:ascii="Times New Roman" w:hAnsi="Times New Roman" w:cs="Times New Roman"/>
          <w:sz w:val="28"/>
          <w:szCs w:val="28"/>
        </w:rPr>
        <w:t xml:space="preserve">                                       В.В. Аристархов</w:t>
      </w:r>
    </w:p>
    <w:p w:rsidR="00097D57" w:rsidRDefault="00097D57" w:rsidP="00097D57">
      <w:pPr>
        <w:spacing w:after="0" w:line="240" w:lineRule="auto"/>
        <w:ind w:left="3969"/>
        <w:jc w:val="right"/>
        <w:rPr>
          <w:rFonts w:ascii="Times New Roman" w:hAnsi="Times New Roman" w:cs="Times New Roman"/>
          <w:sz w:val="28"/>
          <w:szCs w:val="28"/>
        </w:rPr>
      </w:pPr>
    </w:p>
    <w:p w:rsidR="00097D57" w:rsidRDefault="00097D57" w:rsidP="00097D57">
      <w:pPr>
        <w:spacing w:after="0" w:line="240" w:lineRule="auto"/>
        <w:ind w:left="3969"/>
        <w:jc w:val="right"/>
        <w:rPr>
          <w:rFonts w:ascii="Times New Roman" w:hAnsi="Times New Roman" w:cs="Times New Roman"/>
          <w:sz w:val="28"/>
          <w:szCs w:val="28"/>
        </w:rPr>
      </w:pPr>
      <w:r>
        <w:rPr>
          <w:rFonts w:ascii="Times New Roman" w:hAnsi="Times New Roman" w:cs="Times New Roman"/>
          <w:sz w:val="28"/>
          <w:szCs w:val="28"/>
        </w:rPr>
        <w:t>«7» августа 2015 года</w:t>
      </w:r>
    </w:p>
    <w:p w:rsidR="00097D57" w:rsidRDefault="00097D57" w:rsidP="00097D57">
      <w:pPr>
        <w:spacing w:after="0" w:line="360" w:lineRule="auto"/>
        <w:jc w:val="right"/>
        <w:rPr>
          <w:rFonts w:ascii="Times New Roman" w:hAnsi="Times New Roman" w:cs="Times New Roman"/>
          <w:sz w:val="28"/>
          <w:szCs w:val="28"/>
        </w:rPr>
      </w:pPr>
    </w:p>
    <w:p w:rsidR="00097D57" w:rsidRDefault="00097D57" w:rsidP="00097D57">
      <w:pPr>
        <w:tabs>
          <w:tab w:val="left" w:pos="3240"/>
        </w:tabs>
        <w:spacing w:after="0" w:line="360" w:lineRule="auto"/>
        <w:rPr>
          <w:rFonts w:ascii="Times New Roman" w:hAnsi="Times New Roman" w:cs="Times New Roman"/>
          <w:sz w:val="28"/>
          <w:szCs w:val="28"/>
        </w:rPr>
      </w:pPr>
      <w:r>
        <w:rPr>
          <w:rFonts w:ascii="Times New Roman" w:hAnsi="Times New Roman" w:cs="Times New Roman"/>
          <w:sz w:val="28"/>
          <w:szCs w:val="28"/>
        </w:rPr>
        <w:tab/>
      </w:r>
    </w:p>
    <w:p w:rsidR="00B71F41" w:rsidRPr="00F34538" w:rsidRDefault="00B71F41" w:rsidP="00B71F41">
      <w:pPr>
        <w:spacing w:after="0" w:line="360" w:lineRule="auto"/>
        <w:jc w:val="center"/>
        <w:rPr>
          <w:rFonts w:ascii="Times New Roman" w:hAnsi="Times New Roman" w:cs="Times New Roman"/>
          <w:sz w:val="28"/>
          <w:szCs w:val="28"/>
        </w:rPr>
      </w:pPr>
    </w:p>
    <w:p w:rsidR="00F82997" w:rsidRPr="00F34538" w:rsidRDefault="00F82997" w:rsidP="00F82997">
      <w:pPr>
        <w:tabs>
          <w:tab w:val="left" w:pos="7000"/>
        </w:tabs>
        <w:spacing w:after="0" w:line="360" w:lineRule="auto"/>
        <w:rPr>
          <w:rFonts w:ascii="Times New Roman" w:hAnsi="Times New Roman" w:cs="Times New Roman"/>
          <w:sz w:val="28"/>
          <w:szCs w:val="28"/>
        </w:rPr>
      </w:pPr>
      <w:r>
        <w:rPr>
          <w:rFonts w:ascii="Times New Roman" w:hAnsi="Times New Roman" w:cs="Times New Roman"/>
          <w:sz w:val="28"/>
          <w:szCs w:val="28"/>
        </w:rPr>
        <w:tab/>
      </w:r>
    </w:p>
    <w:p w:rsidR="00F82997" w:rsidRPr="00F34538" w:rsidRDefault="00F82997" w:rsidP="00F82997">
      <w:pPr>
        <w:spacing w:after="0" w:line="360" w:lineRule="auto"/>
        <w:jc w:val="center"/>
        <w:rPr>
          <w:rFonts w:ascii="Times New Roman" w:hAnsi="Times New Roman" w:cs="Times New Roman"/>
          <w:sz w:val="28"/>
          <w:szCs w:val="28"/>
        </w:rPr>
      </w:pPr>
    </w:p>
    <w:p w:rsidR="00F82997" w:rsidRPr="00F34538" w:rsidRDefault="00F82997" w:rsidP="00F82997">
      <w:pPr>
        <w:spacing w:after="0" w:line="360" w:lineRule="auto"/>
        <w:jc w:val="center"/>
        <w:rPr>
          <w:rFonts w:ascii="Times New Roman" w:hAnsi="Times New Roman" w:cs="Times New Roman"/>
          <w:sz w:val="28"/>
          <w:szCs w:val="28"/>
        </w:rPr>
      </w:pPr>
    </w:p>
    <w:p w:rsidR="00F82997" w:rsidRPr="00F34538" w:rsidRDefault="00F82997" w:rsidP="00F82997">
      <w:pPr>
        <w:spacing w:after="0" w:line="360" w:lineRule="auto"/>
        <w:jc w:val="center"/>
        <w:rPr>
          <w:rFonts w:ascii="Times New Roman" w:hAnsi="Times New Roman" w:cs="Times New Roman"/>
          <w:b/>
          <w:sz w:val="32"/>
          <w:szCs w:val="32"/>
        </w:rPr>
      </w:pPr>
      <w:r w:rsidRPr="00F34538">
        <w:rPr>
          <w:rFonts w:ascii="Times New Roman" w:hAnsi="Times New Roman" w:cs="Times New Roman"/>
          <w:b/>
          <w:sz w:val="32"/>
          <w:szCs w:val="32"/>
        </w:rPr>
        <w:t>Методические рекомендации по проведению независимой оценки качества оказания услуг организациями культуры</w:t>
      </w:r>
    </w:p>
    <w:p w:rsidR="00F82997" w:rsidRPr="00843A38" w:rsidRDefault="00F82997" w:rsidP="00F82997">
      <w:pPr>
        <w:spacing w:after="0" w:line="360" w:lineRule="auto"/>
        <w:jc w:val="center"/>
        <w:rPr>
          <w:rFonts w:ascii="Times New Roman" w:hAnsi="Times New Roman" w:cs="Times New Roman"/>
          <w:sz w:val="32"/>
          <w:szCs w:val="32"/>
        </w:rPr>
      </w:pPr>
    </w:p>
    <w:p w:rsidR="00F82997" w:rsidRPr="00843A38" w:rsidRDefault="00F82997" w:rsidP="00F82997">
      <w:pPr>
        <w:spacing w:after="0" w:line="360" w:lineRule="auto"/>
        <w:jc w:val="center"/>
        <w:rPr>
          <w:rFonts w:ascii="Times New Roman" w:hAnsi="Times New Roman" w:cs="Times New Roman"/>
          <w:sz w:val="32"/>
          <w:szCs w:val="32"/>
        </w:rPr>
      </w:pPr>
    </w:p>
    <w:p w:rsidR="009E2984" w:rsidRPr="009E2984" w:rsidRDefault="009E2984" w:rsidP="009E2984">
      <w:pPr>
        <w:spacing w:after="0" w:line="360" w:lineRule="auto"/>
        <w:jc w:val="center"/>
        <w:rPr>
          <w:rFonts w:ascii="Times New Roman" w:eastAsia="Arial Unicode MS" w:hAnsi="Times New Roman" w:cs="Times New Roman"/>
          <w:color w:val="000000"/>
          <w:sz w:val="28"/>
          <w:szCs w:val="28"/>
          <w:lang w:eastAsia="ru-RU"/>
        </w:rPr>
      </w:pPr>
      <w:r w:rsidRPr="009E2984">
        <w:rPr>
          <w:rFonts w:ascii="Times New Roman" w:eastAsia="Arial Unicode MS" w:hAnsi="Times New Roman" w:cs="Times New Roman"/>
          <w:color w:val="000000"/>
          <w:sz w:val="28"/>
          <w:szCs w:val="28"/>
          <w:lang w:eastAsia="ru-RU"/>
        </w:rPr>
        <w:t>(для органов государственной власти субъектов Российской Федерации</w:t>
      </w:r>
    </w:p>
    <w:p w:rsidR="00F82997" w:rsidRPr="00C96DFD" w:rsidRDefault="009E2984" w:rsidP="009E2984">
      <w:pPr>
        <w:spacing w:after="0" w:line="360" w:lineRule="auto"/>
        <w:jc w:val="center"/>
        <w:rPr>
          <w:rFonts w:ascii="Times New Roman" w:eastAsia="Arial Unicode MS" w:hAnsi="Times New Roman" w:cs="Times New Roman"/>
          <w:color w:val="000000"/>
          <w:sz w:val="28"/>
          <w:szCs w:val="28"/>
          <w:lang w:eastAsia="ru-RU"/>
        </w:rPr>
      </w:pPr>
      <w:r w:rsidRPr="009E2984">
        <w:rPr>
          <w:rFonts w:ascii="Times New Roman" w:eastAsia="Arial Unicode MS" w:hAnsi="Times New Roman" w:cs="Times New Roman"/>
          <w:color w:val="000000"/>
          <w:sz w:val="28"/>
          <w:szCs w:val="28"/>
          <w:lang w:eastAsia="ru-RU"/>
        </w:rPr>
        <w:t xml:space="preserve"> и органов местного самоуправления)</w:t>
      </w:r>
    </w:p>
    <w:p w:rsidR="00F82997" w:rsidRDefault="00F82997" w:rsidP="00F82997">
      <w:pPr>
        <w:spacing w:after="0" w:line="360" w:lineRule="auto"/>
        <w:rPr>
          <w:rFonts w:ascii="Times New Roman" w:hAnsi="Times New Roman" w:cs="Times New Roman"/>
          <w:sz w:val="32"/>
          <w:szCs w:val="32"/>
        </w:rPr>
      </w:pPr>
    </w:p>
    <w:p w:rsidR="00F82997" w:rsidRDefault="00F82997" w:rsidP="00F82997">
      <w:pPr>
        <w:spacing w:after="0" w:line="360" w:lineRule="auto"/>
        <w:rPr>
          <w:rFonts w:ascii="Times New Roman" w:hAnsi="Times New Roman" w:cs="Times New Roman"/>
          <w:sz w:val="32"/>
          <w:szCs w:val="32"/>
        </w:rPr>
      </w:pPr>
    </w:p>
    <w:p w:rsidR="00F82997" w:rsidRDefault="00F82997" w:rsidP="00F82997">
      <w:pPr>
        <w:spacing w:after="0" w:line="360" w:lineRule="auto"/>
        <w:rPr>
          <w:rFonts w:ascii="Times New Roman" w:hAnsi="Times New Roman" w:cs="Times New Roman"/>
          <w:sz w:val="32"/>
          <w:szCs w:val="32"/>
        </w:rPr>
      </w:pPr>
    </w:p>
    <w:p w:rsidR="00F82997" w:rsidRDefault="00F82997" w:rsidP="00F82997">
      <w:pPr>
        <w:spacing w:after="0" w:line="360" w:lineRule="auto"/>
        <w:rPr>
          <w:rFonts w:ascii="Times New Roman" w:hAnsi="Times New Roman" w:cs="Times New Roman"/>
          <w:sz w:val="32"/>
          <w:szCs w:val="32"/>
        </w:rPr>
      </w:pPr>
    </w:p>
    <w:p w:rsidR="00F82997" w:rsidRDefault="00F82997" w:rsidP="00F82997">
      <w:pPr>
        <w:spacing w:after="0" w:line="360" w:lineRule="auto"/>
        <w:rPr>
          <w:rFonts w:ascii="Times New Roman" w:hAnsi="Times New Roman" w:cs="Times New Roman"/>
          <w:sz w:val="32"/>
          <w:szCs w:val="32"/>
        </w:rPr>
      </w:pPr>
    </w:p>
    <w:p w:rsidR="00F82997" w:rsidRDefault="00F82997" w:rsidP="00F82997">
      <w:pPr>
        <w:spacing w:after="0" w:line="360" w:lineRule="auto"/>
        <w:rPr>
          <w:rFonts w:ascii="Times New Roman" w:hAnsi="Times New Roman" w:cs="Times New Roman"/>
          <w:sz w:val="32"/>
          <w:szCs w:val="32"/>
        </w:rPr>
      </w:pPr>
    </w:p>
    <w:p w:rsidR="00F82997" w:rsidRDefault="00F82997" w:rsidP="00F82997">
      <w:pPr>
        <w:spacing w:after="0" w:line="360" w:lineRule="auto"/>
        <w:rPr>
          <w:rFonts w:ascii="Times New Roman" w:hAnsi="Times New Roman" w:cs="Times New Roman"/>
          <w:sz w:val="32"/>
          <w:szCs w:val="32"/>
        </w:rPr>
      </w:pPr>
    </w:p>
    <w:p w:rsidR="00F82997" w:rsidRDefault="00F82997" w:rsidP="00F82997">
      <w:pPr>
        <w:spacing w:after="0" w:line="360" w:lineRule="auto"/>
        <w:rPr>
          <w:rFonts w:ascii="Times New Roman" w:hAnsi="Times New Roman" w:cs="Times New Roman"/>
          <w:sz w:val="32"/>
          <w:szCs w:val="32"/>
        </w:rPr>
      </w:pPr>
    </w:p>
    <w:p w:rsidR="00F82997" w:rsidRDefault="00F82997" w:rsidP="00F82997">
      <w:pPr>
        <w:spacing w:after="0" w:line="360" w:lineRule="auto"/>
        <w:jc w:val="center"/>
        <w:rPr>
          <w:rFonts w:ascii="Times New Roman" w:hAnsi="Times New Roman" w:cs="Times New Roman"/>
          <w:sz w:val="28"/>
          <w:szCs w:val="28"/>
        </w:rPr>
      </w:pPr>
      <w:r w:rsidRPr="00C270CC">
        <w:rPr>
          <w:rFonts w:ascii="Times New Roman" w:hAnsi="Times New Roman" w:cs="Times New Roman"/>
          <w:sz w:val="28"/>
          <w:szCs w:val="28"/>
        </w:rPr>
        <w:t>2015</w:t>
      </w:r>
      <w:r>
        <w:rPr>
          <w:rFonts w:ascii="Times New Roman" w:hAnsi="Times New Roman" w:cs="Times New Roman"/>
          <w:sz w:val="28"/>
          <w:szCs w:val="28"/>
        </w:rPr>
        <w:t xml:space="preserve"> </w:t>
      </w:r>
    </w:p>
    <w:p w:rsidR="00F82997" w:rsidRDefault="00F82997">
      <w:pPr>
        <w:rPr>
          <w:rFonts w:ascii="Times New Roman" w:hAnsi="Times New Roman" w:cs="Times New Roman"/>
          <w:sz w:val="28"/>
          <w:szCs w:val="28"/>
        </w:rPr>
      </w:pPr>
      <w:r>
        <w:rPr>
          <w:rFonts w:ascii="Times New Roman" w:hAnsi="Times New Roman" w:cs="Times New Roman"/>
          <w:sz w:val="28"/>
          <w:szCs w:val="28"/>
        </w:rPr>
        <w:br w:type="page"/>
      </w:r>
    </w:p>
    <w:p w:rsidR="00F82997" w:rsidRPr="00BF5551" w:rsidRDefault="00F82997" w:rsidP="00F82997">
      <w:pPr>
        <w:widowControl w:val="0"/>
        <w:numPr>
          <w:ilvl w:val="0"/>
          <w:numId w:val="3"/>
        </w:numPr>
        <w:spacing w:after="0" w:line="360" w:lineRule="auto"/>
        <w:ind w:left="0" w:firstLine="567"/>
        <w:jc w:val="both"/>
        <w:rPr>
          <w:rFonts w:ascii="Times New Roman" w:eastAsia="Arial Unicode MS" w:hAnsi="Times New Roman" w:cs="Times New Roman"/>
          <w:color w:val="000000"/>
          <w:sz w:val="28"/>
          <w:szCs w:val="28"/>
          <w:lang w:eastAsia="ru-RU"/>
        </w:rPr>
      </w:pPr>
      <w:r w:rsidRPr="00BF5551">
        <w:rPr>
          <w:rFonts w:ascii="Times New Roman" w:eastAsia="Arial Unicode MS" w:hAnsi="Times New Roman" w:cs="Times New Roman"/>
          <w:color w:val="000000"/>
          <w:sz w:val="28"/>
          <w:szCs w:val="28"/>
          <w:lang w:eastAsia="ru-RU"/>
        </w:rPr>
        <w:lastRenderedPageBreak/>
        <w:t xml:space="preserve">Методические рекомендации по проведению независимой оценки качества оказания услуг организациями культуры (далее - Методические рекомендации) разработаны в соответствии </w:t>
      </w:r>
      <w:r w:rsidR="009342E6">
        <w:rPr>
          <w:rFonts w:ascii="Times New Roman" w:eastAsia="Arial Unicode MS" w:hAnsi="Times New Roman" w:cs="Times New Roman"/>
          <w:color w:val="000000"/>
          <w:sz w:val="28"/>
          <w:szCs w:val="28"/>
          <w:lang w:eastAsia="ru-RU"/>
        </w:rPr>
        <w:t xml:space="preserve">со </w:t>
      </w:r>
      <w:r w:rsidR="009342E6" w:rsidRPr="00BF5551">
        <w:rPr>
          <w:rFonts w:ascii="Times New Roman" w:eastAsia="Arial Unicode MS" w:hAnsi="Times New Roman" w:cs="Times New Roman"/>
          <w:color w:val="000000"/>
          <w:sz w:val="28"/>
          <w:szCs w:val="28"/>
          <w:lang w:eastAsia="ru-RU"/>
        </w:rPr>
        <w:t xml:space="preserve">ст. 36.1 и ст. 36.2 Закона Российской Федерации от </w:t>
      </w:r>
      <w:r w:rsidR="009342E6">
        <w:rPr>
          <w:rFonts w:ascii="Times New Roman" w:eastAsia="Arial Unicode MS" w:hAnsi="Times New Roman" w:cs="Times New Roman"/>
          <w:color w:val="000000"/>
          <w:sz w:val="28"/>
          <w:szCs w:val="28"/>
          <w:lang w:eastAsia="ru-RU"/>
        </w:rPr>
        <w:t>0</w:t>
      </w:r>
      <w:r w:rsidR="009342E6" w:rsidRPr="00BF5551">
        <w:rPr>
          <w:rFonts w:ascii="Times New Roman" w:eastAsia="Arial Unicode MS" w:hAnsi="Times New Roman" w:cs="Times New Roman"/>
          <w:color w:val="000000"/>
          <w:sz w:val="28"/>
          <w:szCs w:val="28"/>
          <w:lang w:eastAsia="ru-RU"/>
        </w:rPr>
        <w:t xml:space="preserve">9.10.1992 № 3612-1 «Основы законодательства Российской Федерации о культуре», Указом Президента Российской Федерации от </w:t>
      </w:r>
      <w:r w:rsidR="009342E6">
        <w:rPr>
          <w:rFonts w:ascii="Times New Roman" w:eastAsia="Arial Unicode MS" w:hAnsi="Times New Roman" w:cs="Times New Roman"/>
          <w:color w:val="000000"/>
          <w:sz w:val="28"/>
          <w:szCs w:val="28"/>
          <w:lang w:eastAsia="ru-RU"/>
        </w:rPr>
        <w:t>0</w:t>
      </w:r>
      <w:r w:rsidR="009342E6" w:rsidRPr="00BF5551">
        <w:rPr>
          <w:rFonts w:ascii="Times New Roman" w:eastAsia="Arial Unicode MS" w:hAnsi="Times New Roman" w:cs="Times New Roman"/>
          <w:color w:val="000000"/>
          <w:sz w:val="28"/>
          <w:szCs w:val="28"/>
          <w:lang w:eastAsia="ru-RU"/>
        </w:rPr>
        <w:t>7.05.2012 № 597 «О мероприятиях по реализации государственной социальной политики», приказами Министерства культуры Российской Федерации от 20.02.2015 № 277 «Об утверждении</w:t>
      </w:r>
      <w:r w:rsidR="009342E6" w:rsidRPr="00BF5551">
        <w:rPr>
          <w:rFonts w:ascii="Times New Roman" w:eastAsia="Arial Unicode MS" w:hAnsi="Times New Roman" w:cs="Times New Roman"/>
          <w:bCs/>
          <w:color w:val="000000"/>
          <w:sz w:val="28"/>
          <w:szCs w:val="28"/>
          <w:lang w:eastAsia="ru-RU"/>
        </w:rPr>
        <w:t xml:space="preserve">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w:t>
      </w:r>
      <w:r w:rsidR="009342E6" w:rsidRPr="00BF5551">
        <w:rPr>
          <w:rFonts w:ascii="Times New Roman" w:eastAsia="Arial Unicode MS" w:hAnsi="Times New Roman" w:cs="Times New Roman"/>
          <w:color w:val="000000"/>
          <w:sz w:val="28"/>
          <w:szCs w:val="28"/>
          <w:lang w:eastAsia="ru-RU"/>
        </w:rPr>
        <w:t>от 25.02.2015 № 288 «Об утверждении показателей, характеризующих общие критерии оценки качества оказания услуг организациями культуры»</w:t>
      </w:r>
      <w:r w:rsidR="009342E6">
        <w:rPr>
          <w:rFonts w:ascii="Times New Roman" w:eastAsia="Arial Unicode MS" w:hAnsi="Times New Roman" w:cs="Times New Roman"/>
          <w:color w:val="000000"/>
          <w:sz w:val="28"/>
          <w:szCs w:val="28"/>
          <w:lang w:eastAsia="ru-RU"/>
        </w:rPr>
        <w:t xml:space="preserve">                      (с изменениями</w:t>
      </w:r>
      <w:r w:rsidR="009342E6" w:rsidRPr="00F9782B">
        <w:rPr>
          <w:rFonts w:ascii="Times New Roman" w:eastAsia="Arial Unicode MS" w:hAnsi="Times New Roman" w:cs="Times New Roman"/>
          <w:color w:val="000000"/>
          <w:sz w:val="28"/>
          <w:szCs w:val="28"/>
          <w:lang w:eastAsia="ru-RU"/>
        </w:rPr>
        <w:t xml:space="preserve"> </w:t>
      </w:r>
      <w:r w:rsidR="009342E6">
        <w:rPr>
          <w:rFonts w:ascii="Times New Roman" w:eastAsia="Arial Unicode MS" w:hAnsi="Times New Roman" w:cs="Times New Roman"/>
          <w:color w:val="000000"/>
          <w:sz w:val="28"/>
          <w:szCs w:val="28"/>
          <w:lang w:eastAsia="ru-RU"/>
        </w:rPr>
        <w:t>от 07.08.2015 № 216</w:t>
      </w:r>
      <w:r w:rsidR="00A82ADD">
        <w:rPr>
          <w:rFonts w:ascii="Times New Roman" w:eastAsia="Arial Unicode MS" w:hAnsi="Times New Roman" w:cs="Times New Roman"/>
          <w:color w:val="000000"/>
          <w:sz w:val="28"/>
          <w:szCs w:val="28"/>
          <w:lang w:eastAsia="ru-RU"/>
        </w:rPr>
        <w:t>8</w:t>
      </w:r>
      <w:r w:rsidR="009342E6">
        <w:rPr>
          <w:rFonts w:ascii="Times New Roman" w:eastAsia="Arial Unicode MS" w:hAnsi="Times New Roman" w:cs="Times New Roman"/>
          <w:color w:val="000000"/>
          <w:sz w:val="28"/>
          <w:szCs w:val="28"/>
          <w:lang w:eastAsia="ru-RU"/>
        </w:rPr>
        <w:t>), от 07.08.2015 № 216</w:t>
      </w:r>
      <w:r w:rsidR="00A82ADD">
        <w:rPr>
          <w:rFonts w:ascii="Times New Roman" w:eastAsia="Arial Unicode MS" w:hAnsi="Times New Roman" w:cs="Times New Roman"/>
          <w:color w:val="000000"/>
          <w:sz w:val="28"/>
          <w:szCs w:val="28"/>
          <w:lang w:eastAsia="ru-RU"/>
        </w:rPr>
        <w:t>9</w:t>
      </w:r>
      <w:r w:rsidR="009342E6" w:rsidRPr="00BF5551">
        <w:rPr>
          <w:rFonts w:ascii="Times New Roman" w:eastAsia="Arial Unicode MS" w:hAnsi="Times New Roman" w:cs="Times New Roman"/>
          <w:color w:val="000000"/>
          <w:sz w:val="28"/>
          <w:szCs w:val="28"/>
          <w:lang w:eastAsia="ru-RU"/>
        </w:rPr>
        <w:t xml:space="preserve"> </w:t>
      </w:r>
      <w:r w:rsidR="009342E6">
        <w:rPr>
          <w:rFonts w:ascii="Times New Roman" w:eastAsia="Arial Unicode MS" w:hAnsi="Times New Roman" w:cs="Times New Roman"/>
          <w:color w:val="000000"/>
          <w:sz w:val="28"/>
          <w:szCs w:val="28"/>
          <w:lang w:eastAsia="ru-RU"/>
        </w:rPr>
        <w:t xml:space="preserve">                                </w:t>
      </w:r>
      <w:r w:rsidR="009342E6" w:rsidRPr="00BF5551">
        <w:rPr>
          <w:rFonts w:ascii="Times New Roman" w:eastAsia="Arial Unicode MS" w:hAnsi="Times New Roman" w:cs="Times New Roman"/>
          <w:color w:val="000000"/>
          <w:sz w:val="28"/>
          <w:szCs w:val="28"/>
          <w:lang w:eastAsia="ru-RU"/>
        </w:rPr>
        <w:t>«Об утверждении перечня организаций культуры, в отношении которых не проводится независимая оценка качества оказания услуг в сфере культуры»</w:t>
      </w:r>
      <w:r w:rsidR="006825BD">
        <w:rPr>
          <w:rFonts w:ascii="Times New Roman" w:eastAsia="Arial Unicode MS" w:hAnsi="Times New Roman" w:cs="Times New Roman"/>
          <w:color w:val="000000"/>
          <w:sz w:val="28"/>
          <w:szCs w:val="28"/>
          <w:lang w:eastAsia="ru-RU"/>
        </w:rPr>
        <w:t>.</w:t>
      </w:r>
    </w:p>
    <w:p w:rsidR="00F82997" w:rsidRPr="00BF5551" w:rsidRDefault="00F82997" w:rsidP="00F82997">
      <w:pPr>
        <w:widowControl w:val="0"/>
        <w:numPr>
          <w:ilvl w:val="0"/>
          <w:numId w:val="3"/>
        </w:numPr>
        <w:spacing w:after="0" w:line="360" w:lineRule="auto"/>
        <w:ind w:left="0" w:firstLine="567"/>
        <w:jc w:val="both"/>
        <w:rPr>
          <w:rFonts w:ascii="Times New Roman" w:eastAsia="Arial Unicode MS" w:hAnsi="Times New Roman" w:cs="Times New Roman"/>
          <w:color w:val="000000"/>
          <w:sz w:val="28"/>
          <w:szCs w:val="28"/>
          <w:lang w:eastAsia="ru-RU"/>
        </w:rPr>
      </w:pPr>
      <w:r w:rsidRPr="00BF5551">
        <w:rPr>
          <w:rFonts w:ascii="Times New Roman" w:eastAsia="Arial Unicode MS" w:hAnsi="Times New Roman" w:cs="Times New Roman"/>
          <w:color w:val="000000"/>
          <w:sz w:val="28"/>
          <w:szCs w:val="28"/>
          <w:lang w:eastAsia="ru-RU"/>
        </w:rPr>
        <w:t xml:space="preserve">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 </w:t>
      </w:r>
    </w:p>
    <w:p w:rsidR="00F82997" w:rsidRDefault="00F82997" w:rsidP="00F82997">
      <w:pPr>
        <w:pStyle w:val="a3"/>
        <w:widowControl w:val="0"/>
        <w:numPr>
          <w:ilvl w:val="0"/>
          <w:numId w:val="3"/>
        </w:numPr>
        <w:autoSpaceDE w:val="0"/>
        <w:autoSpaceDN w:val="0"/>
        <w:adjustRightInd w:val="0"/>
        <w:spacing w:after="0" w:line="360" w:lineRule="auto"/>
        <w:ind w:left="0" w:firstLine="567"/>
        <w:jc w:val="both"/>
        <w:rPr>
          <w:rFonts w:ascii="Times New Roman" w:eastAsia="Arial Unicode MS" w:hAnsi="Times New Roman" w:cs="Times New Roman"/>
          <w:color w:val="000000"/>
          <w:sz w:val="28"/>
          <w:szCs w:val="28"/>
          <w:lang w:eastAsia="ru-RU"/>
        </w:rPr>
      </w:pPr>
      <w:r w:rsidRPr="00895FEE">
        <w:rPr>
          <w:rFonts w:ascii="Times New Roman" w:eastAsia="Arial Unicode MS" w:hAnsi="Times New Roman" w:cs="Times New Roman"/>
          <w:color w:val="000000"/>
          <w:sz w:val="28"/>
          <w:szCs w:val="28"/>
          <w:lang w:eastAsia="ru-RU"/>
        </w:rP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r w:rsidRPr="00AD7915">
        <w:rPr>
          <w:rFonts w:ascii="Times New Roman" w:eastAsia="Arial Unicode MS" w:hAnsi="Times New Roman" w:cs="Times New Roman"/>
          <w:color w:val="000000"/>
          <w:sz w:val="28"/>
          <w:szCs w:val="28"/>
          <w:lang w:eastAsia="ru-RU"/>
        </w:rPr>
        <w:t xml:space="preserve"> </w:t>
      </w:r>
    </w:p>
    <w:p w:rsidR="006825BD" w:rsidRPr="006825BD" w:rsidRDefault="006825BD" w:rsidP="006825BD">
      <w:pPr>
        <w:pStyle w:val="a3"/>
        <w:widowControl w:val="0"/>
        <w:autoSpaceDE w:val="0"/>
        <w:autoSpaceDN w:val="0"/>
        <w:adjustRightInd w:val="0"/>
        <w:spacing w:after="0" w:line="360" w:lineRule="auto"/>
        <w:ind w:left="567"/>
        <w:jc w:val="both"/>
        <w:rPr>
          <w:rFonts w:ascii="Times New Roman" w:eastAsia="Arial Unicode MS" w:hAnsi="Times New Roman" w:cs="Times New Roman"/>
          <w:color w:val="000000"/>
          <w:sz w:val="28"/>
          <w:szCs w:val="28"/>
          <w:lang w:eastAsia="ru-RU"/>
        </w:rPr>
      </w:pPr>
    </w:p>
    <w:p w:rsidR="00F82997" w:rsidRDefault="00F82997" w:rsidP="00F82997">
      <w:pPr>
        <w:pStyle w:val="a3"/>
        <w:widowControl w:val="0"/>
        <w:numPr>
          <w:ilvl w:val="0"/>
          <w:numId w:val="3"/>
        </w:numPr>
        <w:autoSpaceDE w:val="0"/>
        <w:autoSpaceDN w:val="0"/>
        <w:adjustRightInd w:val="0"/>
        <w:spacing w:after="0" w:line="360" w:lineRule="auto"/>
        <w:ind w:left="0"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П</w:t>
      </w:r>
      <w:r w:rsidRPr="00AD7915">
        <w:rPr>
          <w:rFonts w:ascii="Times New Roman" w:eastAsia="Arial Unicode MS" w:hAnsi="Times New Roman" w:cs="Times New Roman"/>
          <w:color w:val="000000"/>
          <w:sz w:val="28"/>
          <w:szCs w:val="28"/>
          <w:lang w:eastAsia="ru-RU"/>
        </w:rPr>
        <w:t>оказатели, характеризующие общие критерии оценки качества оказания услуг организаци</w:t>
      </w:r>
      <w:r w:rsidRPr="00715140">
        <w:rPr>
          <w:rFonts w:ascii="Times New Roman" w:eastAsia="Arial Unicode MS" w:hAnsi="Times New Roman" w:cs="Times New Roman"/>
          <w:color w:val="000000"/>
          <w:sz w:val="28"/>
          <w:szCs w:val="28"/>
          <w:lang w:eastAsia="ru-RU"/>
        </w:rPr>
        <w:t>ями культуры, утвержден</w:t>
      </w:r>
      <w:r w:rsidR="006825BD">
        <w:rPr>
          <w:rFonts w:ascii="Times New Roman" w:eastAsia="Arial Unicode MS" w:hAnsi="Times New Roman" w:cs="Times New Roman"/>
          <w:color w:val="000000"/>
          <w:sz w:val="28"/>
          <w:szCs w:val="28"/>
          <w:lang w:eastAsia="ru-RU"/>
        </w:rPr>
        <w:t>ы</w:t>
      </w:r>
      <w:r w:rsidRPr="00715140">
        <w:rPr>
          <w:rFonts w:ascii="Times New Roman" w:eastAsia="Arial Unicode MS" w:hAnsi="Times New Roman" w:cs="Times New Roman"/>
          <w:color w:val="000000"/>
          <w:sz w:val="28"/>
          <w:szCs w:val="28"/>
          <w:lang w:eastAsia="ru-RU"/>
        </w:rPr>
        <w:t xml:space="preserve"> приказом Министерства культуры Российской Федерации от 25.02.2015 № 288 «Об утверждении показателей, характеризующих общие критерии оценки качества оказания услуг организациями культуры»</w:t>
      </w:r>
      <w:r w:rsidR="009342E6">
        <w:rPr>
          <w:rFonts w:ascii="Times New Roman" w:eastAsia="Arial Unicode MS" w:hAnsi="Times New Roman" w:cs="Times New Roman"/>
          <w:color w:val="000000"/>
          <w:sz w:val="28"/>
          <w:szCs w:val="28"/>
          <w:lang w:eastAsia="ru-RU"/>
        </w:rPr>
        <w:t xml:space="preserve"> (с изменениями</w:t>
      </w:r>
      <w:r w:rsidR="009342E6" w:rsidRPr="00F9782B">
        <w:rPr>
          <w:rFonts w:ascii="Times New Roman" w:eastAsia="Arial Unicode MS" w:hAnsi="Times New Roman" w:cs="Times New Roman"/>
          <w:color w:val="000000"/>
          <w:sz w:val="28"/>
          <w:szCs w:val="28"/>
          <w:lang w:eastAsia="ru-RU"/>
        </w:rPr>
        <w:t xml:space="preserve"> </w:t>
      </w:r>
      <w:r w:rsidR="009342E6">
        <w:rPr>
          <w:rFonts w:ascii="Times New Roman" w:eastAsia="Arial Unicode MS" w:hAnsi="Times New Roman" w:cs="Times New Roman"/>
          <w:color w:val="000000"/>
          <w:sz w:val="28"/>
          <w:szCs w:val="28"/>
          <w:lang w:eastAsia="ru-RU"/>
        </w:rPr>
        <w:t>от 07.08.2015 № 216</w:t>
      </w:r>
      <w:r w:rsidR="00A82ADD">
        <w:rPr>
          <w:rFonts w:ascii="Times New Roman" w:eastAsia="Arial Unicode MS" w:hAnsi="Times New Roman" w:cs="Times New Roman"/>
          <w:color w:val="000000"/>
          <w:sz w:val="28"/>
          <w:szCs w:val="28"/>
          <w:lang w:eastAsia="ru-RU"/>
        </w:rPr>
        <w:t>8</w:t>
      </w:r>
      <w:r w:rsidR="009342E6">
        <w:rPr>
          <w:rFonts w:ascii="Times New Roman" w:eastAsia="Arial Unicode MS" w:hAnsi="Times New Roman" w:cs="Times New Roman"/>
          <w:color w:val="000000"/>
          <w:sz w:val="28"/>
          <w:szCs w:val="28"/>
          <w:lang w:eastAsia="ru-RU"/>
        </w:rPr>
        <w:t>)</w:t>
      </w:r>
      <w:r w:rsidRPr="00715140">
        <w:rPr>
          <w:rFonts w:ascii="Times New Roman" w:eastAsia="Arial Unicode MS" w:hAnsi="Times New Roman" w:cs="Times New Roman"/>
          <w:color w:val="000000"/>
          <w:sz w:val="28"/>
          <w:szCs w:val="28"/>
          <w:lang w:eastAsia="ru-RU"/>
        </w:rPr>
        <w:t>.</w:t>
      </w:r>
    </w:p>
    <w:p w:rsidR="006825BD" w:rsidRDefault="006825BD" w:rsidP="006825BD">
      <w:pPr>
        <w:pStyle w:val="a3"/>
        <w:numPr>
          <w:ilvl w:val="0"/>
          <w:numId w:val="3"/>
        </w:numPr>
        <w:spacing w:after="0" w:line="360" w:lineRule="auto"/>
        <w:ind w:left="0" w:firstLine="567"/>
        <w:jc w:val="both"/>
        <w:rPr>
          <w:rFonts w:ascii="Times New Roman" w:eastAsia="Arial Unicode MS" w:hAnsi="Times New Roman" w:cs="Times New Roman"/>
          <w:color w:val="000000"/>
          <w:sz w:val="28"/>
          <w:szCs w:val="28"/>
          <w:lang w:eastAsia="ru-RU"/>
        </w:rPr>
      </w:pPr>
      <w:r w:rsidRPr="00D158E2">
        <w:rPr>
          <w:rFonts w:ascii="Times New Roman" w:eastAsia="Arial Unicode MS" w:hAnsi="Times New Roman" w:cs="Times New Roman"/>
          <w:color w:val="000000"/>
          <w:sz w:val="28"/>
          <w:szCs w:val="28"/>
          <w:lang w:eastAsia="ru-RU"/>
        </w:rPr>
        <w:t xml:space="preserve">Независимая оценка качества оказания услуг организациями культуры проводится в отношении организаций культуры, учредителями которых являются </w:t>
      </w:r>
      <w:r>
        <w:rPr>
          <w:rFonts w:ascii="Times New Roman" w:eastAsia="Arial Unicode MS" w:hAnsi="Times New Roman" w:cs="Times New Roman"/>
          <w:color w:val="000000"/>
          <w:sz w:val="28"/>
          <w:szCs w:val="28"/>
          <w:lang w:eastAsia="ru-RU"/>
        </w:rPr>
        <w:t xml:space="preserve">Российская Федерация, </w:t>
      </w:r>
      <w:r w:rsidRPr="00D158E2">
        <w:rPr>
          <w:rFonts w:ascii="Times New Roman" w:eastAsia="Arial Unicode MS" w:hAnsi="Times New Roman" w:cs="Times New Roman"/>
          <w:color w:val="000000"/>
          <w:sz w:val="28"/>
          <w:szCs w:val="28"/>
          <w:lang w:eastAsia="ru-RU"/>
        </w:rPr>
        <w:t>субъекты Российской Федерации или муниципальные образования, других организаций культуры, в уставном капитале которых доля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
    <w:p w:rsidR="006825BD" w:rsidRDefault="00713385" w:rsidP="00814856">
      <w:pPr>
        <w:pStyle w:val="a3"/>
        <w:widowControl w:val="0"/>
        <w:autoSpaceDE w:val="0"/>
        <w:autoSpaceDN w:val="0"/>
        <w:adjustRightInd w:val="0"/>
        <w:spacing w:after="0" w:line="360" w:lineRule="auto"/>
        <w:ind w:left="0"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6.</w:t>
      </w:r>
      <w:r>
        <w:rPr>
          <w:rFonts w:ascii="Times New Roman" w:eastAsia="Arial Unicode MS" w:hAnsi="Times New Roman" w:cs="Times New Roman"/>
          <w:color w:val="000000"/>
          <w:sz w:val="28"/>
          <w:szCs w:val="28"/>
          <w:lang w:eastAsia="ru-RU"/>
        </w:rPr>
        <w:tab/>
      </w:r>
      <w:r w:rsidR="00814856">
        <w:rPr>
          <w:rFonts w:ascii="Times New Roman" w:eastAsia="Arial Unicode MS" w:hAnsi="Times New Roman" w:cs="Times New Roman"/>
          <w:color w:val="000000"/>
          <w:sz w:val="28"/>
          <w:szCs w:val="28"/>
          <w:lang w:eastAsia="ru-RU"/>
        </w:rPr>
        <w:t xml:space="preserve">В соответствии с </w:t>
      </w:r>
      <w:r w:rsidR="00814856" w:rsidRPr="003C6394">
        <w:rPr>
          <w:rFonts w:ascii="Times New Roman" w:eastAsia="Arial Unicode MS" w:hAnsi="Times New Roman" w:cs="Times New Roman"/>
          <w:color w:val="000000"/>
          <w:sz w:val="28"/>
          <w:szCs w:val="28"/>
          <w:lang w:eastAsia="ru-RU"/>
        </w:rPr>
        <w:t>протокол</w:t>
      </w:r>
      <w:r w:rsidR="00814856">
        <w:rPr>
          <w:rFonts w:ascii="Times New Roman" w:eastAsia="Arial Unicode MS" w:hAnsi="Times New Roman" w:cs="Times New Roman"/>
          <w:color w:val="000000"/>
          <w:sz w:val="28"/>
          <w:szCs w:val="28"/>
          <w:lang w:eastAsia="ru-RU"/>
        </w:rPr>
        <w:t>ом</w:t>
      </w:r>
      <w:r w:rsidR="00814856" w:rsidRPr="003C6394">
        <w:rPr>
          <w:rFonts w:ascii="Times New Roman" w:eastAsia="Arial Unicode MS" w:hAnsi="Times New Roman" w:cs="Times New Roman"/>
          <w:color w:val="000000"/>
          <w:sz w:val="28"/>
          <w:szCs w:val="28"/>
          <w:lang w:eastAsia="ru-RU"/>
        </w:rPr>
        <w:t xml:space="preserve"> заседания Общественного совета </w:t>
      </w:r>
      <w:r w:rsidR="00814856">
        <w:rPr>
          <w:rFonts w:ascii="Times New Roman" w:eastAsia="Arial Unicode MS" w:hAnsi="Times New Roman" w:cs="Times New Roman"/>
          <w:color w:val="000000"/>
          <w:sz w:val="28"/>
          <w:szCs w:val="28"/>
          <w:lang w:eastAsia="ru-RU"/>
        </w:rPr>
        <w:t>при Министерстве</w:t>
      </w:r>
      <w:r w:rsidR="00814856" w:rsidRPr="00814856">
        <w:rPr>
          <w:rFonts w:ascii="Times New Roman" w:eastAsia="Arial Unicode MS" w:hAnsi="Times New Roman" w:cs="Times New Roman"/>
          <w:color w:val="000000"/>
          <w:sz w:val="28"/>
          <w:szCs w:val="28"/>
          <w:lang w:eastAsia="ru-RU"/>
        </w:rPr>
        <w:t xml:space="preserve"> </w:t>
      </w:r>
      <w:r w:rsidR="00814856">
        <w:rPr>
          <w:rFonts w:ascii="Times New Roman" w:eastAsia="Arial Unicode MS" w:hAnsi="Times New Roman" w:cs="Times New Roman"/>
          <w:color w:val="000000"/>
          <w:sz w:val="28"/>
          <w:szCs w:val="28"/>
          <w:lang w:eastAsia="ru-RU"/>
        </w:rPr>
        <w:t xml:space="preserve">культуры Российской Федерации </w:t>
      </w:r>
      <w:r w:rsidR="00814856" w:rsidRPr="003C6394">
        <w:rPr>
          <w:rFonts w:ascii="Times New Roman" w:eastAsia="Arial Unicode MS" w:hAnsi="Times New Roman" w:cs="Times New Roman"/>
          <w:color w:val="000000"/>
          <w:sz w:val="28"/>
          <w:szCs w:val="28"/>
          <w:lang w:eastAsia="ru-RU"/>
        </w:rPr>
        <w:t>№</w:t>
      </w:r>
      <w:r w:rsidR="009342E6">
        <w:rPr>
          <w:rFonts w:ascii="Times New Roman" w:eastAsia="Arial Unicode MS" w:hAnsi="Times New Roman" w:cs="Times New Roman"/>
          <w:color w:val="000000"/>
          <w:sz w:val="28"/>
          <w:szCs w:val="28"/>
          <w:lang w:eastAsia="ru-RU"/>
        </w:rPr>
        <w:t xml:space="preserve"> </w:t>
      </w:r>
      <w:r w:rsidR="00814856" w:rsidRPr="003C6394">
        <w:rPr>
          <w:rFonts w:ascii="Times New Roman" w:eastAsia="Arial Unicode MS" w:hAnsi="Times New Roman" w:cs="Times New Roman"/>
          <w:color w:val="000000"/>
          <w:sz w:val="28"/>
          <w:szCs w:val="28"/>
          <w:lang w:eastAsia="ru-RU"/>
        </w:rPr>
        <w:t>4 от 25.09.2014</w:t>
      </w:r>
      <w:r w:rsidR="00814856">
        <w:rPr>
          <w:rFonts w:ascii="Times New Roman" w:eastAsia="Arial Unicode MS" w:hAnsi="Times New Roman" w:cs="Times New Roman"/>
          <w:color w:val="000000"/>
          <w:sz w:val="28"/>
          <w:szCs w:val="28"/>
          <w:lang w:eastAsia="ru-RU"/>
        </w:rPr>
        <w:t xml:space="preserve"> н</w:t>
      </w:r>
      <w:r w:rsidR="00814856" w:rsidRPr="003C6394">
        <w:rPr>
          <w:rFonts w:ascii="Times New Roman" w:eastAsia="Arial Unicode MS" w:hAnsi="Times New Roman" w:cs="Times New Roman"/>
          <w:color w:val="000000"/>
          <w:sz w:val="28"/>
          <w:szCs w:val="28"/>
          <w:lang w:eastAsia="ru-RU"/>
        </w:rPr>
        <w:t>езависимая оценка качества оказания услуг организациями культуры в отношении организаций культуры, учредителем которых является Министерство культуры Российской Федераци</w:t>
      </w:r>
      <w:r w:rsidR="00B71F41">
        <w:rPr>
          <w:rFonts w:ascii="Times New Roman" w:eastAsia="Arial Unicode MS" w:hAnsi="Times New Roman" w:cs="Times New Roman"/>
          <w:color w:val="000000"/>
          <w:sz w:val="28"/>
          <w:szCs w:val="28"/>
          <w:lang w:eastAsia="ru-RU"/>
        </w:rPr>
        <w:t>и,</w:t>
      </w:r>
      <w:r w:rsidR="00814856" w:rsidRPr="003C6394">
        <w:rPr>
          <w:rFonts w:ascii="Times New Roman" w:eastAsia="Arial Unicode MS" w:hAnsi="Times New Roman" w:cs="Times New Roman"/>
          <w:color w:val="000000"/>
          <w:sz w:val="28"/>
          <w:szCs w:val="28"/>
          <w:lang w:eastAsia="ru-RU"/>
        </w:rPr>
        <w:t xml:space="preserve"> </w:t>
      </w:r>
      <w:r w:rsidR="00814856">
        <w:rPr>
          <w:rFonts w:ascii="Times New Roman" w:eastAsia="Arial Unicode MS" w:hAnsi="Times New Roman" w:cs="Times New Roman"/>
          <w:color w:val="000000"/>
          <w:sz w:val="28"/>
          <w:szCs w:val="28"/>
          <w:lang w:eastAsia="ru-RU"/>
        </w:rPr>
        <w:t>проводится Общественным советом при Министерстве культуры Российской Федерации</w:t>
      </w:r>
      <w:r w:rsidR="006825BD" w:rsidRPr="003C639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 xml:space="preserve"> </w:t>
      </w:r>
    </w:p>
    <w:p w:rsidR="00713385" w:rsidRPr="009342E6" w:rsidRDefault="00713385" w:rsidP="00814856">
      <w:pPr>
        <w:pStyle w:val="a3"/>
        <w:widowControl w:val="0"/>
        <w:autoSpaceDE w:val="0"/>
        <w:autoSpaceDN w:val="0"/>
        <w:adjustRightInd w:val="0"/>
        <w:spacing w:after="0" w:line="360" w:lineRule="auto"/>
        <w:ind w:left="0" w:firstLine="567"/>
        <w:jc w:val="both"/>
        <w:rPr>
          <w:rFonts w:ascii="Times New Roman" w:eastAsia="Arial Unicode MS" w:hAnsi="Times New Roman" w:cs="Times New Roman"/>
          <w:color w:val="000000"/>
          <w:sz w:val="28"/>
          <w:szCs w:val="28"/>
          <w:lang w:eastAsia="ru-RU"/>
        </w:rPr>
      </w:pPr>
      <w:r w:rsidRPr="009342E6">
        <w:rPr>
          <w:rFonts w:ascii="Times New Roman" w:eastAsia="Arial Unicode MS" w:hAnsi="Times New Roman" w:cs="Times New Roman"/>
          <w:color w:val="000000"/>
          <w:sz w:val="28"/>
          <w:szCs w:val="28"/>
          <w:lang w:eastAsia="ru-RU"/>
        </w:rPr>
        <w:t>Общественные советы по проведению независимой оценки качества оказания услуг организациями культуры, сформированные органами государственной власти субъектов Российской Федерации</w:t>
      </w:r>
      <w:r w:rsidR="00A64102" w:rsidRPr="009342E6">
        <w:rPr>
          <w:rFonts w:ascii="Times New Roman" w:eastAsia="Arial Unicode MS" w:hAnsi="Times New Roman" w:cs="Times New Roman"/>
          <w:color w:val="000000"/>
          <w:sz w:val="28"/>
          <w:szCs w:val="28"/>
          <w:lang w:eastAsia="ru-RU"/>
        </w:rPr>
        <w:t>,</w:t>
      </w:r>
      <w:r w:rsidRPr="009342E6">
        <w:rPr>
          <w:rFonts w:ascii="Times New Roman" w:eastAsia="Arial Unicode MS" w:hAnsi="Times New Roman" w:cs="Times New Roman"/>
          <w:color w:val="000000"/>
          <w:sz w:val="28"/>
          <w:szCs w:val="28"/>
          <w:lang w:eastAsia="ru-RU"/>
        </w:rPr>
        <w:t xml:space="preserve"> </w:t>
      </w:r>
      <w:r w:rsidR="00A64102" w:rsidRPr="009342E6">
        <w:rPr>
          <w:rFonts w:ascii="Times New Roman" w:eastAsia="Arial Unicode MS" w:hAnsi="Times New Roman" w:cs="Times New Roman"/>
          <w:color w:val="000000"/>
          <w:sz w:val="28"/>
          <w:szCs w:val="28"/>
          <w:lang w:eastAsia="ru-RU"/>
        </w:rPr>
        <w:t xml:space="preserve">также вправе проводить независимую оценку качества услуг организациями культуры учредителем которых является Министерство культуры Российской Федерации. </w:t>
      </w:r>
    </w:p>
    <w:p w:rsidR="009E2984" w:rsidRDefault="00713385" w:rsidP="00814856">
      <w:pPr>
        <w:pStyle w:val="a3"/>
        <w:widowControl w:val="0"/>
        <w:autoSpaceDE w:val="0"/>
        <w:autoSpaceDN w:val="0"/>
        <w:adjustRightInd w:val="0"/>
        <w:spacing w:after="0" w:line="360" w:lineRule="auto"/>
        <w:ind w:left="0"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7</w:t>
      </w:r>
      <w:r w:rsidR="009E2984">
        <w:rPr>
          <w:rFonts w:ascii="Times New Roman" w:eastAsia="Arial Unicode MS" w:hAnsi="Times New Roman" w:cs="Times New Roman"/>
          <w:color w:val="000000"/>
          <w:sz w:val="28"/>
          <w:szCs w:val="28"/>
          <w:lang w:eastAsia="ru-RU"/>
        </w:rPr>
        <w:t>.</w:t>
      </w:r>
      <w:r w:rsidR="009E2984">
        <w:rPr>
          <w:rFonts w:ascii="Times New Roman" w:eastAsia="Arial Unicode MS" w:hAnsi="Times New Roman" w:cs="Times New Roman"/>
          <w:color w:val="000000"/>
          <w:sz w:val="28"/>
          <w:szCs w:val="28"/>
          <w:lang w:eastAsia="ru-RU"/>
        </w:rPr>
        <w:tab/>
      </w:r>
      <w:r w:rsidR="009E2984" w:rsidRPr="009E2984">
        <w:rPr>
          <w:rFonts w:ascii="Times New Roman" w:eastAsia="Arial Unicode MS" w:hAnsi="Times New Roman" w:cs="Times New Roman"/>
          <w:color w:val="000000"/>
          <w:sz w:val="28"/>
          <w:szCs w:val="28"/>
          <w:lang w:eastAsia="ru-RU"/>
        </w:rPr>
        <w:t>Независимая оценка качества оказания услуг организациями культуры</w:t>
      </w:r>
      <w:r w:rsidR="009E2984">
        <w:rPr>
          <w:rFonts w:ascii="Times New Roman" w:eastAsia="Arial Unicode MS" w:hAnsi="Times New Roman" w:cs="Times New Roman"/>
          <w:color w:val="000000"/>
          <w:sz w:val="28"/>
          <w:szCs w:val="28"/>
          <w:lang w:eastAsia="ru-RU"/>
        </w:rPr>
        <w:t xml:space="preserve"> в отношении одних и тех же организаций проводится не чаще чем один раз в год и не реже чем один раз в три года.</w:t>
      </w:r>
    </w:p>
    <w:p w:rsidR="009342E6" w:rsidRPr="00715140" w:rsidRDefault="009342E6" w:rsidP="00814856">
      <w:pPr>
        <w:pStyle w:val="a3"/>
        <w:widowControl w:val="0"/>
        <w:autoSpaceDE w:val="0"/>
        <w:autoSpaceDN w:val="0"/>
        <w:adjustRightInd w:val="0"/>
        <w:spacing w:after="0" w:line="360" w:lineRule="auto"/>
        <w:ind w:left="0" w:firstLine="567"/>
        <w:jc w:val="both"/>
        <w:rPr>
          <w:rFonts w:ascii="Times New Roman" w:eastAsia="Arial Unicode MS" w:hAnsi="Times New Roman" w:cs="Times New Roman"/>
          <w:color w:val="000000"/>
          <w:sz w:val="28"/>
          <w:szCs w:val="28"/>
          <w:lang w:eastAsia="ru-RU"/>
        </w:rPr>
      </w:pPr>
    </w:p>
    <w:p w:rsidR="00F82997" w:rsidRPr="00CC1F1C" w:rsidRDefault="009E2984" w:rsidP="00F82997">
      <w:pPr>
        <w:widowControl w:val="0"/>
        <w:spacing w:after="0" w:line="36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8</w:t>
      </w:r>
      <w:r w:rsidR="00F82997" w:rsidRPr="00CC1F1C">
        <w:rPr>
          <w:rFonts w:ascii="Times New Roman" w:eastAsia="Arial Unicode MS" w:hAnsi="Times New Roman" w:cs="Times New Roman"/>
          <w:color w:val="000000"/>
          <w:sz w:val="28"/>
          <w:szCs w:val="28"/>
          <w:lang w:eastAsia="ru-RU"/>
        </w:rPr>
        <w:t>.</w:t>
      </w:r>
      <w:r w:rsidR="00F82997">
        <w:rPr>
          <w:rFonts w:ascii="Times New Roman" w:eastAsia="Arial Unicode MS" w:hAnsi="Times New Roman" w:cs="Times New Roman"/>
          <w:color w:val="000000"/>
          <w:sz w:val="28"/>
          <w:szCs w:val="28"/>
          <w:lang w:eastAsia="ru-RU"/>
        </w:rPr>
        <w:tab/>
      </w:r>
      <w:r w:rsidR="00F82997" w:rsidRPr="00CC1F1C">
        <w:rPr>
          <w:rFonts w:ascii="Times New Roman" w:eastAsia="Arial Unicode MS" w:hAnsi="Times New Roman" w:cs="Times New Roman"/>
          <w:color w:val="000000"/>
          <w:sz w:val="28"/>
          <w:szCs w:val="28"/>
          <w:lang w:eastAsia="ru-RU"/>
        </w:rPr>
        <w:t xml:space="preserve">Независимая оценка качества оказания услуг </w:t>
      </w:r>
      <w:r>
        <w:rPr>
          <w:rFonts w:ascii="Times New Roman" w:eastAsia="Arial Unicode MS" w:hAnsi="Times New Roman" w:cs="Times New Roman"/>
          <w:color w:val="000000"/>
          <w:sz w:val="28"/>
          <w:szCs w:val="28"/>
          <w:lang w:eastAsia="ru-RU"/>
        </w:rPr>
        <w:t xml:space="preserve">организациями культуры </w:t>
      </w:r>
      <w:r w:rsidR="00F82997" w:rsidRPr="00CC1F1C">
        <w:rPr>
          <w:rFonts w:ascii="Times New Roman" w:eastAsia="Arial Unicode MS" w:hAnsi="Times New Roman" w:cs="Times New Roman"/>
          <w:color w:val="000000"/>
          <w:sz w:val="28"/>
          <w:szCs w:val="28"/>
          <w:lang w:eastAsia="ru-RU"/>
        </w:rPr>
        <w:t>не проводится в отношении:</w:t>
      </w:r>
    </w:p>
    <w:p w:rsidR="00F82997" w:rsidRPr="00CC1F1C" w:rsidRDefault="00F82997" w:rsidP="00F82997">
      <w:pPr>
        <w:widowControl w:val="0"/>
        <w:spacing w:after="0" w:line="360" w:lineRule="auto"/>
        <w:ind w:firstLine="567"/>
        <w:jc w:val="both"/>
        <w:rPr>
          <w:rFonts w:ascii="Times New Roman" w:eastAsia="Arial Unicode MS" w:hAnsi="Times New Roman" w:cs="Times New Roman"/>
          <w:color w:val="000000"/>
          <w:sz w:val="28"/>
          <w:szCs w:val="28"/>
          <w:lang w:eastAsia="ru-RU"/>
        </w:rPr>
      </w:pPr>
      <w:r w:rsidRPr="00CC1F1C">
        <w:rPr>
          <w:rFonts w:ascii="Times New Roman" w:eastAsia="Arial Unicode MS" w:hAnsi="Times New Roman" w:cs="Times New Roman"/>
          <w:color w:val="000000"/>
          <w:sz w:val="28"/>
          <w:szCs w:val="28"/>
          <w:lang w:eastAsia="ru-RU"/>
        </w:rPr>
        <w:t>- создания, исполнения и интерпретации произведений литературы и искусства;</w:t>
      </w:r>
    </w:p>
    <w:p w:rsidR="00F82997" w:rsidRDefault="00F82997" w:rsidP="00F82997">
      <w:pPr>
        <w:autoSpaceDE w:val="0"/>
        <w:autoSpaceDN w:val="0"/>
        <w:adjustRightInd w:val="0"/>
        <w:spacing w:after="0" w:line="360" w:lineRule="auto"/>
        <w:ind w:firstLine="539"/>
        <w:jc w:val="both"/>
        <w:rPr>
          <w:rFonts w:ascii="Times New Roman" w:eastAsia="Arial Unicode MS" w:hAnsi="Times New Roman" w:cs="Times New Roman"/>
          <w:color w:val="000000"/>
          <w:sz w:val="28"/>
          <w:szCs w:val="28"/>
          <w:lang w:eastAsia="ru-RU"/>
        </w:rPr>
      </w:pPr>
      <w:r w:rsidRPr="00CC1F1C">
        <w:rPr>
          <w:rFonts w:ascii="Times New Roman" w:eastAsia="Arial Unicode MS" w:hAnsi="Times New Roman" w:cs="Times New Roman"/>
          <w:color w:val="000000"/>
          <w:sz w:val="28"/>
          <w:szCs w:val="28"/>
          <w:lang w:eastAsia="ru-RU"/>
        </w:rPr>
        <w:t xml:space="preserve">- организаций культуры, включенных в Перечень организаций культуры, в отношении которых не проводится независимая оценка оказания услуг в сфере культуры в соответствии с приказом Министерства культуры Российской Федерации от </w:t>
      </w:r>
      <w:r w:rsidR="009342E6">
        <w:rPr>
          <w:rFonts w:ascii="Times New Roman" w:eastAsia="Arial Unicode MS" w:hAnsi="Times New Roman" w:cs="Times New Roman"/>
          <w:color w:val="000000"/>
          <w:sz w:val="28"/>
          <w:szCs w:val="28"/>
          <w:lang w:eastAsia="ru-RU"/>
        </w:rPr>
        <w:t>07.08.2015 № 216</w:t>
      </w:r>
      <w:r w:rsidR="00A82ADD">
        <w:rPr>
          <w:rFonts w:ascii="Times New Roman" w:eastAsia="Arial Unicode MS" w:hAnsi="Times New Roman" w:cs="Times New Roman"/>
          <w:color w:val="000000"/>
          <w:sz w:val="28"/>
          <w:szCs w:val="28"/>
          <w:lang w:eastAsia="ru-RU"/>
        </w:rPr>
        <w:t>9</w:t>
      </w:r>
      <w:r w:rsidRPr="00CC1F1C">
        <w:rPr>
          <w:rFonts w:ascii="Times New Roman" w:eastAsia="Arial Unicode MS" w:hAnsi="Times New Roman" w:cs="Times New Roman"/>
          <w:color w:val="000000"/>
          <w:sz w:val="28"/>
          <w:szCs w:val="28"/>
          <w:lang w:eastAsia="ru-RU"/>
        </w:rPr>
        <w:t>.</w:t>
      </w:r>
    </w:p>
    <w:p w:rsidR="00192831" w:rsidRDefault="009E2984" w:rsidP="00F82997">
      <w:pPr>
        <w:autoSpaceDE w:val="0"/>
        <w:autoSpaceDN w:val="0"/>
        <w:adjustRightInd w:val="0"/>
        <w:spacing w:after="0" w:line="360" w:lineRule="auto"/>
        <w:ind w:firstLine="53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9</w:t>
      </w:r>
      <w:r w:rsidR="00192831">
        <w:rPr>
          <w:rFonts w:ascii="Times New Roman" w:eastAsia="Arial Unicode MS" w:hAnsi="Times New Roman" w:cs="Times New Roman"/>
          <w:color w:val="000000"/>
          <w:sz w:val="28"/>
          <w:szCs w:val="28"/>
          <w:lang w:eastAsia="ru-RU"/>
        </w:rPr>
        <w:t>.</w:t>
      </w:r>
      <w:r w:rsidR="00192831">
        <w:rPr>
          <w:rFonts w:ascii="Times New Roman" w:eastAsia="Arial Unicode MS" w:hAnsi="Times New Roman" w:cs="Times New Roman"/>
          <w:color w:val="000000"/>
          <w:sz w:val="28"/>
          <w:szCs w:val="28"/>
          <w:lang w:eastAsia="ru-RU"/>
        </w:rPr>
        <w:tab/>
        <w:t>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0B488A" w:rsidRDefault="009E2984" w:rsidP="00F82997">
      <w:pPr>
        <w:autoSpaceDE w:val="0"/>
        <w:autoSpaceDN w:val="0"/>
        <w:adjustRightInd w:val="0"/>
        <w:spacing w:after="0" w:line="360" w:lineRule="auto"/>
        <w:ind w:firstLine="53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10</w:t>
      </w:r>
      <w:r w:rsidR="007D0F6D">
        <w:rPr>
          <w:rFonts w:ascii="Times New Roman" w:eastAsia="Arial Unicode MS" w:hAnsi="Times New Roman" w:cs="Times New Roman"/>
          <w:color w:val="000000"/>
          <w:sz w:val="28"/>
          <w:szCs w:val="28"/>
          <w:lang w:eastAsia="ru-RU"/>
        </w:rPr>
        <w:t>.</w:t>
      </w:r>
      <w:r w:rsidR="007D0F6D">
        <w:rPr>
          <w:rFonts w:ascii="Times New Roman" w:eastAsia="Arial Unicode MS" w:hAnsi="Times New Roman" w:cs="Times New Roman"/>
          <w:color w:val="000000"/>
          <w:sz w:val="28"/>
          <w:szCs w:val="28"/>
          <w:lang w:eastAsia="ru-RU"/>
        </w:rPr>
        <w:tab/>
      </w:r>
      <w:r w:rsidR="007D0F6D" w:rsidRPr="007D0F6D">
        <w:rPr>
          <w:rFonts w:ascii="Times New Roman" w:eastAsia="Arial Unicode MS" w:hAnsi="Times New Roman" w:cs="Times New Roman"/>
          <w:color w:val="000000"/>
          <w:sz w:val="28"/>
          <w:szCs w:val="28"/>
          <w:lang w:eastAsia="ru-RU"/>
        </w:rPr>
        <w:t>Органы государственной власти субъектов Российской Федерации, органы местного самоуправления и организации культуры</w:t>
      </w:r>
      <w:r w:rsidR="000B488A">
        <w:rPr>
          <w:rFonts w:ascii="Times New Roman" w:eastAsia="Arial Unicode MS" w:hAnsi="Times New Roman" w:cs="Times New Roman"/>
          <w:color w:val="000000"/>
          <w:sz w:val="28"/>
          <w:szCs w:val="28"/>
          <w:lang w:eastAsia="ru-RU"/>
        </w:rPr>
        <w:t>:</w:t>
      </w:r>
      <w:r w:rsidR="007D0F6D" w:rsidRPr="007D0F6D">
        <w:rPr>
          <w:rFonts w:ascii="Times New Roman" w:eastAsia="Arial Unicode MS" w:hAnsi="Times New Roman" w:cs="Times New Roman"/>
          <w:color w:val="000000"/>
          <w:sz w:val="28"/>
          <w:szCs w:val="28"/>
          <w:lang w:eastAsia="ru-RU"/>
        </w:rPr>
        <w:t xml:space="preserve"> </w:t>
      </w:r>
    </w:p>
    <w:p w:rsidR="007D0F6D" w:rsidRDefault="000B488A" w:rsidP="00F82997">
      <w:pPr>
        <w:autoSpaceDE w:val="0"/>
        <w:autoSpaceDN w:val="0"/>
        <w:adjustRightInd w:val="0"/>
        <w:spacing w:after="0" w:line="360" w:lineRule="auto"/>
        <w:ind w:firstLine="53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w:t>
      </w:r>
      <w:r w:rsidR="007D0F6D" w:rsidRPr="007D0F6D">
        <w:rPr>
          <w:rFonts w:ascii="Times New Roman" w:eastAsia="Arial Unicode MS" w:hAnsi="Times New Roman" w:cs="Times New Roman"/>
          <w:color w:val="000000"/>
          <w:sz w:val="28"/>
          <w:szCs w:val="28"/>
          <w:lang w:eastAsia="ru-RU"/>
        </w:rPr>
        <w:t xml:space="preserve">размещают информацию о деятельности организаций культуры </w:t>
      </w:r>
      <w:r w:rsidR="00AE0B58" w:rsidRPr="007D0F6D">
        <w:rPr>
          <w:rFonts w:ascii="Times New Roman" w:eastAsia="Arial Unicode MS" w:hAnsi="Times New Roman" w:cs="Times New Roman"/>
          <w:color w:val="000000"/>
          <w:sz w:val="28"/>
          <w:szCs w:val="28"/>
          <w:lang w:eastAsia="ru-RU"/>
        </w:rPr>
        <w:t xml:space="preserve">на своих официальных сайтах в сети «Интернет» </w:t>
      </w:r>
      <w:r w:rsidR="007D0F6D" w:rsidRPr="007D0F6D">
        <w:rPr>
          <w:rFonts w:ascii="Times New Roman" w:eastAsia="Arial Unicode MS" w:hAnsi="Times New Roman" w:cs="Times New Roman"/>
          <w:color w:val="000000"/>
          <w:sz w:val="28"/>
          <w:szCs w:val="28"/>
          <w:lang w:eastAsia="ru-RU"/>
        </w:rPr>
        <w:t>в соответствии с приказом Минкультуры России от 20.02.2015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r w:rsidR="00B71F41">
        <w:rPr>
          <w:rFonts w:ascii="Times New Roman" w:eastAsia="Arial Unicode MS" w:hAnsi="Times New Roman" w:cs="Times New Roman"/>
          <w:color w:val="000000"/>
          <w:sz w:val="28"/>
          <w:szCs w:val="28"/>
          <w:lang w:eastAsia="ru-RU"/>
        </w:rPr>
        <w:t>»</w:t>
      </w:r>
      <w:r w:rsidR="00AE0B58">
        <w:rPr>
          <w:rFonts w:ascii="Times New Roman" w:eastAsia="Arial Unicode MS" w:hAnsi="Times New Roman" w:cs="Times New Roman"/>
          <w:color w:val="000000"/>
          <w:sz w:val="28"/>
          <w:szCs w:val="28"/>
          <w:lang w:eastAsia="ru-RU"/>
        </w:rPr>
        <w:t xml:space="preserve">, а также </w:t>
      </w:r>
      <w:r w:rsidR="00AE0B58" w:rsidRPr="00AE0B58">
        <w:rPr>
          <w:rFonts w:ascii="Times New Roman" w:eastAsia="Arial Unicode MS" w:hAnsi="Times New Roman" w:cs="Times New Roman"/>
          <w:color w:val="000000"/>
          <w:sz w:val="28"/>
          <w:szCs w:val="28"/>
          <w:lang w:eastAsia="ru-RU"/>
        </w:rPr>
        <w:t xml:space="preserve">на официальном сайте </w:t>
      </w:r>
      <w:r w:rsidR="00AE0B58">
        <w:rPr>
          <w:rFonts w:ascii="Times New Roman" w:eastAsia="Arial Unicode MS" w:hAnsi="Times New Roman" w:cs="Times New Roman"/>
          <w:color w:val="000000"/>
          <w:sz w:val="28"/>
          <w:szCs w:val="28"/>
          <w:lang w:eastAsia="ru-RU"/>
        </w:rPr>
        <w:t xml:space="preserve">для размещения информации о государственных и муниципальных учреждениях </w:t>
      </w:r>
      <w:r w:rsidR="00AE0B58" w:rsidRPr="00AE0B58">
        <w:rPr>
          <w:rFonts w:ascii="Times New Roman" w:eastAsia="Arial Unicode MS" w:hAnsi="Times New Roman" w:cs="Times New Roman"/>
          <w:color w:val="000000"/>
          <w:sz w:val="28"/>
          <w:szCs w:val="28"/>
          <w:lang w:eastAsia="ru-RU"/>
        </w:rPr>
        <w:t xml:space="preserve">в сети Интернет </w:t>
      </w:r>
      <w:r w:rsidR="00AE0B58">
        <w:rPr>
          <w:rFonts w:ascii="Times New Roman" w:eastAsia="Arial Unicode MS" w:hAnsi="Times New Roman" w:cs="Times New Roman"/>
          <w:color w:val="000000"/>
          <w:sz w:val="28"/>
          <w:szCs w:val="28"/>
          <w:lang w:eastAsia="ru-RU"/>
        </w:rPr>
        <w:t>(</w:t>
      </w:r>
      <w:r w:rsidR="00AE0B58" w:rsidRPr="00AE0B58">
        <w:rPr>
          <w:rFonts w:ascii="Times New Roman" w:eastAsia="Arial Unicode MS" w:hAnsi="Times New Roman" w:cs="Times New Roman"/>
          <w:color w:val="000000"/>
          <w:sz w:val="28"/>
          <w:szCs w:val="28"/>
          <w:lang w:eastAsia="ru-RU"/>
        </w:rPr>
        <w:t>www.bus.gov.ru</w:t>
      </w:r>
      <w:r w:rsidR="00AE0B58">
        <w:rPr>
          <w:rFonts w:ascii="Times New Roman" w:eastAsia="Arial Unicode MS" w:hAnsi="Times New Roman" w:cs="Times New Roman"/>
          <w:color w:val="000000"/>
          <w:sz w:val="28"/>
          <w:szCs w:val="28"/>
          <w:lang w:eastAsia="ru-RU"/>
        </w:rPr>
        <w:t>)</w:t>
      </w:r>
      <w:r w:rsidR="00AE0B58" w:rsidRPr="00AE0B58">
        <w:rPr>
          <w:rFonts w:ascii="Times New Roman" w:eastAsia="Arial Unicode MS" w:hAnsi="Times New Roman" w:cs="Times New Roman"/>
          <w:color w:val="000000"/>
          <w:sz w:val="28"/>
          <w:szCs w:val="28"/>
          <w:lang w:eastAsia="ru-RU"/>
        </w:rPr>
        <w:t xml:space="preserve"> </w:t>
      </w:r>
      <w:r w:rsidR="00AE0B58">
        <w:rPr>
          <w:rFonts w:ascii="Times New Roman" w:eastAsia="Arial Unicode MS" w:hAnsi="Times New Roman" w:cs="Times New Roman"/>
          <w:color w:val="000000"/>
          <w:sz w:val="28"/>
          <w:szCs w:val="28"/>
          <w:lang w:eastAsia="ru-RU"/>
        </w:rPr>
        <w:t>согласно приказу Минфина России от 21</w:t>
      </w:r>
      <w:r w:rsidR="00775F80">
        <w:rPr>
          <w:rFonts w:ascii="Times New Roman" w:eastAsia="Arial Unicode MS" w:hAnsi="Times New Roman" w:cs="Times New Roman"/>
          <w:color w:val="000000"/>
          <w:sz w:val="28"/>
          <w:szCs w:val="28"/>
          <w:lang w:eastAsia="ru-RU"/>
        </w:rPr>
        <w:t>.07.</w:t>
      </w:r>
      <w:r w:rsidR="00AE0B58">
        <w:rPr>
          <w:rFonts w:ascii="Times New Roman" w:eastAsia="Arial Unicode MS" w:hAnsi="Times New Roman" w:cs="Times New Roman"/>
          <w:color w:val="000000"/>
          <w:sz w:val="28"/>
          <w:szCs w:val="28"/>
          <w:lang w:eastAsia="ru-RU"/>
        </w:rPr>
        <w:t xml:space="preserve"> 2011 №86н</w:t>
      </w:r>
      <w:r w:rsidR="00BE5F20">
        <w:rPr>
          <w:rFonts w:ascii="Times New Roman" w:eastAsia="Arial Unicode MS" w:hAnsi="Times New Roman" w:cs="Times New Roman"/>
          <w:color w:val="000000"/>
          <w:sz w:val="28"/>
          <w:szCs w:val="28"/>
          <w:lang w:eastAsia="ru-RU"/>
        </w:rPr>
        <w:t>;</w:t>
      </w:r>
    </w:p>
    <w:p w:rsidR="000B488A" w:rsidRDefault="000B488A" w:rsidP="00F82997">
      <w:pPr>
        <w:autoSpaceDE w:val="0"/>
        <w:autoSpaceDN w:val="0"/>
        <w:adjustRightInd w:val="0"/>
        <w:spacing w:after="0" w:line="360" w:lineRule="auto"/>
        <w:ind w:firstLine="53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Pr="0098483B">
        <w:rPr>
          <w:rFonts w:ascii="Times New Roman" w:eastAsia="Arial Unicode MS" w:hAnsi="Times New Roman" w:cs="Times New Roman"/>
          <w:color w:val="000000"/>
          <w:sz w:val="28"/>
          <w:szCs w:val="28"/>
          <w:lang w:eastAsia="ru-RU"/>
        </w:rPr>
        <w:t>обеспечива</w:t>
      </w:r>
      <w:r>
        <w:rPr>
          <w:rFonts w:ascii="Times New Roman" w:eastAsia="Arial Unicode MS" w:hAnsi="Times New Roman" w:cs="Times New Roman"/>
          <w:color w:val="000000"/>
          <w:sz w:val="28"/>
          <w:szCs w:val="28"/>
          <w:lang w:eastAsia="ru-RU"/>
        </w:rPr>
        <w:t>ю</w:t>
      </w:r>
      <w:r w:rsidRPr="0098483B">
        <w:rPr>
          <w:rFonts w:ascii="Times New Roman" w:eastAsia="Arial Unicode MS" w:hAnsi="Times New Roman" w:cs="Times New Roman"/>
          <w:color w:val="000000"/>
          <w:sz w:val="28"/>
          <w:szCs w:val="28"/>
          <w:lang w:eastAsia="ru-RU"/>
        </w:rPr>
        <w:t>т техническую возможность выражения мнений получателями услуг о качестве оказания услуг организациями культуры</w:t>
      </w:r>
      <w:r w:rsidRPr="00B13A07">
        <w:rPr>
          <w:rFonts w:ascii="Times New Roman" w:eastAsia="Arial Unicode MS" w:hAnsi="Times New Roman" w:cs="Times New Roman"/>
          <w:color w:val="000000"/>
          <w:sz w:val="28"/>
          <w:szCs w:val="28"/>
          <w:lang w:eastAsia="ru-RU"/>
        </w:rPr>
        <w:t xml:space="preserve"> </w:t>
      </w:r>
      <w:r w:rsidRPr="0098483B">
        <w:rPr>
          <w:rFonts w:ascii="Times New Roman" w:eastAsia="Arial Unicode MS" w:hAnsi="Times New Roman" w:cs="Times New Roman"/>
          <w:color w:val="000000"/>
          <w:sz w:val="28"/>
          <w:szCs w:val="28"/>
          <w:lang w:eastAsia="ru-RU"/>
        </w:rPr>
        <w:t>на сво</w:t>
      </w:r>
      <w:r w:rsidR="00512653">
        <w:rPr>
          <w:rFonts w:ascii="Times New Roman" w:eastAsia="Arial Unicode MS" w:hAnsi="Times New Roman" w:cs="Times New Roman"/>
          <w:color w:val="000000"/>
          <w:sz w:val="28"/>
          <w:szCs w:val="28"/>
          <w:lang w:eastAsia="ru-RU"/>
        </w:rPr>
        <w:t>их</w:t>
      </w:r>
      <w:r w:rsidRPr="0098483B">
        <w:rPr>
          <w:rFonts w:ascii="Times New Roman" w:eastAsia="Arial Unicode MS" w:hAnsi="Times New Roman" w:cs="Times New Roman"/>
          <w:color w:val="000000"/>
          <w:sz w:val="28"/>
          <w:szCs w:val="28"/>
          <w:lang w:eastAsia="ru-RU"/>
        </w:rPr>
        <w:t xml:space="preserve"> официальн</w:t>
      </w:r>
      <w:r w:rsidR="00512653">
        <w:rPr>
          <w:rFonts w:ascii="Times New Roman" w:eastAsia="Arial Unicode MS" w:hAnsi="Times New Roman" w:cs="Times New Roman"/>
          <w:color w:val="000000"/>
          <w:sz w:val="28"/>
          <w:szCs w:val="28"/>
          <w:lang w:eastAsia="ru-RU"/>
        </w:rPr>
        <w:t>ых</w:t>
      </w:r>
      <w:r w:rsidRPr="0098483B">
        <w:rPr>
          <w:rFonts w:ascii="Times New Roman" w:eastAsia="Arial Unicode MS" w:hAnsi="Times New Roman" w:cs="Times New Roman"/>
          <w:color w:val="000000"/>
          <w:sz w:val="28"/>
          <w:szCs w:val="28"/>
          <w:lang w:eastAsia="ru-RU"/>
        </w:rPr>
        <w:t xml:space="preserve"> сайт</w:t>
      </w:r>
      <w:r w:rsidR="00512653">
        <w:rPr>
          <w:rFonts w:ascii="Times New Roman" w:eastAsia="Arial Unicode MS" w:hAnsi="Times New Roman" w:cs="Times New Roman"/>
          <w:color w:val="000000"/>
          <w:sz w:val="28"/>
          <w:szCs w:val="28"/>
          <w:lang w:eastAsia="ru-RU"/>
        </w:rPr>
        <w:t>ах</w:t>
      </w:r>
      <w:r w:rsidRPr="0098483B">
        <w:rPr>
          <w:rFonts w:ascii="Times New Roman" w:eastAsia="Arial Unicode MS" w:hAnsi="Times New Roman" w:cs="Times New Roman"/>
          <w:color w:val="000000"/>
          <w:sz w:val="28"/>
          <w:szCs w:val="28"/>
          <w:lang w:eastAsia="ru-RU"/>
        </w:rPr>
        <w:t xml:space="preserve"> в сети </w:t>
      </w:r>
      <w:r>
        <w:rPr>
          <w:rFonts w:ascii="Times New Roman" w:eastAsia="Arial Unicode MS" w:hAnsi="Times New Roman" w:cs="Times New Roman"/>
          <w:color w:val="000000"/>
          <w:sz w:val="28"/>
          <w:szCs w:val="28"/>
          <w:lang w:eastAsia="ru-RU"/>
        </w:rPr>
        <w:t>«</w:t>
      </w:r>
      <w:r w:rsidRPr="0098483B">
        <w:rPr>
          <w:rFonts w:ascii="Times New Roman" w:eastAsia="Arial Unicode MS" w:hAnsi="Times New Roman" w:cs="Times New Roman"/>
          <w:color w:val="000000"/>
          <w:sz w:val="28"/>
          <w:szCs w:val="28"/>
          <w:lang w:eastAsia="ru-RU"/>
        </w:rPr>
        <w:t>Интернет</w:t>
      </w:r>
      <w:r>
        <w:rPr>
          <w:rFonts w:ascii="Times New Roman" w:eastAsia="Arial Unicode MS" w:hAnsi="Times New Roman" w:cs="Times New Roman"/>
          <w:color w:val="000000"/>
          <w:sz w:val="28"/>
          <w:szCs w:val="28"/>
          <w:lang w:eastAsia="ru-RU"/>
        </w:rPr>
        <w:t>»</w:t>
      </w:r>
      <w:r w:rsidR="00EB3590">
        <w:rPr>
          <w:rFonts w:ascii="Times New Roman" w:eastAsia="Arial Unicode MS" w:hAnsi="Times New Roman" w:cs="Times New Roman"/>
          <w:color w:val="000000"/>
          <w:sz w:val="28"/>
          <w:szCs w:val="28"/>
          <w:lang w:eastAsia="ru-RU"/>
        </w:rPr>
        <w:t>.</w:t>
      </w:r>
    </w:p>
    <w:p w:rsidR="00B40D4F" w:rsidRDefault="009E2984" w:rsidP="00F82997">
      <w:pPr>
        <w:autoSpaceDE w:val="0"/>
        <w:autoSpaceDN w:val="0"/>
        <w:adjustRightInd w:val="0"/>
        <w:spacing w:after="0" w:line="360" w:lineRule="auto"/>
        <w:ind w:firstLine="53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11</w:t>
      </w:r>
      <w:r w:rsidR="00814856">
        <w:rPr>
          <w:rFonts w:ascii="Times New Roman" w:eastAsia="Arial Unicode MS" w:hAnsi="Times New Roman" w:cs="Times New Roman"/>
          <w:color w:val="000000"/>
          <w:sz w:val="28"/>
          <w:szCs w:val="28"/>
          <w:lang w:eastAsia="ru-RU"/>
        </w:rPr>
        <w:t>.</w:t>
      </w:r>
      <w:r w:rsidR="00814856">
        <w:rPr>
          <w:rFonts w:ascii="Times New Roman" w:eastAsia="Arial Unicode MS" w:hAnsi="Times New Roman" w:cs="Times New Roman"/>
          <w:color w:val="000000"/>
          <w:sz w:val="28"/>
          <w:szCs w:val="28"/>
          <w:lang w:eastAsia="ru-RU"/>
        </w:rPr>
        <w:tab/>
        <w:t>Органами государственной власти субъектов Российской Федерации, органами местного самоуправления (далее – уполномоченные органы) создаются условия проведения независимой оценки качества оказания услуг организациями культуры</w:t>
      </w:r>
      <w:r w:rsidR="00134F56">
        <w:rPr>
          <w:rFonts w:ascii="Times New Roman" w:eastAsia="Arial Unicode MS" w:hAnsi="Times New Roman" w:cs="Times New Roman"/>
          <w:color w:val="000000"/>
          <w:sz w:val="28"/>
          <w:szCs w:val="28"/>
          <w:lang w:eastAsia="ru-RU"/>
        </w:rPr>
        <w:t>:</w:t>
      </w:r>
    </w:p>
    <w:p w:rsidR="00851411" w:rsidRDefault="009E2984" w:rsidP="00F82997">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eastAsia="Arial Unicode MS" w:hAnsi="Times New Roman" w:cs="Times New Roman"/>
          <w:color w:val="000000"/>
          <w:sz w:val="28"/>
          <w:szCs w:val="28"/>
          <w:lang w:eastAsia="ru-RU"/>
        </w:rPr>
        <w:t>11</w:t>
      </w:r>
      <w:r w:rsidR="001B72E7">
        <w:rPr>
          <w:rFonts w:ascii="Times New Roman" w:eastAsia="Arial Unicode MS" w:hAnsi="Times New Roman" w:cs="Times New Roman"/>
          <w:color w:val="000000"/>
          <w:sz w:val="28"/>
          <w:szCs w:val="28"/>
          <w:lang w:eastAsia="ru-RU"/>
        </w:rPr>
        <w:t>.1</w:t>
      </w:r>
      <w:r w:rsidR="00B40D4F">
        <w:rPr>
          <w:rFonts w:ascii="Times New Roman" w:eastAsia="Arial Unicode MS" w:hAnsi="Times New Roman" w:cs="Times New Roman"/>
          <w:color w:val="000000"/>
          <w:sz w:val="28"/>
          <w:szCs w:val="28"/>
          <w:lang w:eastAsia="ru-RU"/>
        </w:rPr>
        <w:t>.</w:t>
      </w:r>
      <w:r w:rsidR="001B72E7">
        <w:rPr>
          <w:rFonts w:ascii="Times New Roman" w:eastAsia="Arial Unicode MS" w:hAnsi="Times New Roman" w:cs="Times New Roman"/>
          <w:color w:val="000000"/>
          <w:sz w:val="28"/>
          <w:szCs w:val="28"/>
          <w:lang w:eastAsia="ru-RU"/>
        </w:rPr>
        <w:tab/>
        <w:t xml:space="preserve">Органы государственной власти субъектов Российской Федерации </w:t>
      </w:r>
      <w:r w:rsidR="001B72E7" w:rsidRPr="001B72E7">
        <w:rPr>
          <w:rFonts w:ascii="Times New Roman" w:eastAsia="Arial Unicode MS" w:hAnsi="Times New Roman" w:cs="Times New Roman"/>
          <w:color w:val="000000"/>
          <w:sz w:val="28"/>
          <w:szCs w:val="28"/>
          <w:lang w:eastAsia="ru-RU"/>
        </w:rPr>
        <w:t xml:space="preserve">с участием общественных организаций </w:t>
      </w:r>
      <w:r w:rsidR="00112060" w:rsidRPr="0098483B">
        <w:rPr>
          <w:rFonts w:ascii="Times New Roman" w:eastAsia="Arial Unicode MS" w:hAnsi="Times New Roman" w:cs="Times New Roman"/>
          <w:color w:val="000000"/>
          <w:sz w:val="28"/>
          <w:szCs w:val="28"/>
          <w:lang w:eastAsia="ru-RU"/>
        </w:rPr>
        <w:t>формиру</w:t>
      </w:r>
      <w:r w:rsidR="00112060">
        <w:rPr>
          <w:rFonts w:ascii="Times New Roman" w:eastAsia="Arial Unicode MS" w:hAnsi="Times New Roman" w:cs="Times New Roman"/>
          <w:color w:val="000000"/>
          <w:sz w:val="28"/>
          <w:szCs w:val="28"/>
          <w:lang w:eastAsia="ru-RU"/>
        </w:rPr>
        <w:t>ют</w:t>
      </w:r>
      <w:r w:rsidR="00112060" w:rsidRPr="0098483B">
        <w:rPr>
          <w:rFonts w:ascii="Times New Roman" w:eastAsia="Arial Unicode MS" w:hAnsi="Times New Roman" w:cs="Times New Roman"/>
          <w:color w:val="000000"/>
          <w:sz w:val="28"/>
          <w:szCs w:val="28"/>
          <w:lang w:eastAsia="ru-RU"/>
        </w:rPr>
        <w:t xml:space="preserve"> общественны</w:t>
      </w:r>
      <w:r w:rsidR="00112060">
        <w:rPr>
          <w:rFonts w:ascii="Times New Roman" w:eastAsia="Arial Unicode MS" w:hAnsi="Times New Roman" w:cs="Times New Roman"/>
          <w:color w:val="000000"/>
          <w:sz w:val="28"/>
          <w:szCs w:val="28"/>
          <w:lang w:eastAsia="ru-RU"/>
        </w:rPr>
        <w:t>е</w:t>
      </w:r>
      <w:r w:rsidR="00112060" w:rsidRPr="0098483B">
        <w:rPr>
          <w:rFonts w:ascii="Times New Roman" w:eastAsia="Arial Unicode MS" w:hAnsi="Times New Roman" w:cs="Times New Roman"/>
          <w:color w:val="000000"/>
          <w:sz w:val="28"/>
          <w:szCs w:val="28"/>
          <w:lang w:eastAsia="ru-RU"/>
        </w:rPr>
        <w:t xml:space="preserve"> совет</w:t>
      </w:r>
      <w:r w:rsidR="00112060">
        <w:rPr>
          <w:rFonts w:ascii="Times New Roman" w:eastAsia="Arial Unicode MS" w:hAnsi="Times New Roman" w:cs="Times New Roman"/>
          <w:color w:val="000000"/>
          <w:sz w:val="28"/>
          <w:szCs w:val="28"/>
          <w:lang w:eastAsia="ru-RU"/>
        </w:rPr>
        <w:t>ы</w:t>
      </w:r>
      <w:r w:rsidR="00112060" w:rsidRPr="0098483B">
        <w:rPr>
          <w:rFonts w:ascii="Times New Roman" w:eastAsia="Arial Unicode MS" w:hAnsi="Times New Roman" w:cs="Times New Roman"/>
          <w:color w:val="000000"/>
          <w:sz w:val="28"/>
          <w:szCs w:val="28"/>
          <w:lang w:eastAsia="ru-RU"/>
        </w:rPr>
        <w:t xml:space="preserve"> </w:t>
      </w:r>
      <w:r w:rsidR="00112060" w:rsidRPr="00B127EF">
        <w:rPr>
          <w:rFonts w:ascii="Times New Roman" w:eastAsia="Arial Unicode MS" w:hAnsi="Times New Roman" w:cs="Times New Roman"/>
          <w:color w:val="000000"/>
          <w:sz w:val="28"/>
          <w:szCs w:val="28"/>
          <w:lang w:eastAsia="ru-RU"/>
        </w:rPr>
        <w:t>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w:t>
      </w:r>
      <w:r w:rsidR="00112060">
        <w:rPr>
          <w:rFonts w:ascii="Times New Roman" w:eastAsia="Arial Unicode MS" w:hAnsi="Times New Roman" w:cs="Times New Roman"/>
          <w:color w:val="000000"/>
          <w:sz w:val="28"/>
          <w:szCs w:val="28"/>
          <w:lang w:eastAsia="ru-RU"/>
        </w:rPr>
        <w:t>я</w:t>
      </w:r>
      <w:r w:rsidR="00775F80">
        <w:rPr>
          <w:rFonts w:ascii="Times New Roman" w:eastAsia="Arial Unicode MS" w:hAnsi="Times New Roman" w:cs="Times New Roman"/>
          <w:color w:val="000000"/>
          <w:sz w:val="28"/>
          <w:szCs w:val="28"/>
          <w:lang w:eastAsia="ru-RU"/>
        </w:rPr>
        <w:t xml:space="preserve"> о них</w:t>
      </w:r>
      <w:r w:rsidR="00112060">
        <w:rPr>
          <w:rFonts w:ascii="Times New Roman" w:hAnsi="Times New Roman" w:cs="Times New Roman"/>
          <w:sz w:val="28"/>
          <w:szCs w:val="28"/>
        </w:rPr>
        <w:t>.</w:t>
      </w:r>
    </w:p>
    <w:p w:rsidR="001B72E7" w:rsidRDefault="009E2984" w:rsidP="001B72E7">
      <w:pPr>
        <w:autoSpaceDE w:val="0"/>
        <w:autoSpaceDN w:val="0"/>
        <w:adjustRightInd w:val="0"/>
        <w:spacing w:after="0" w:line="360" w:lineRule="auto"/>
        <w:ind w:firstLine="53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11</w:t>
      </w:r>
      <w:r w:rsidR="001B72E7">
        <w:rPr>
          <w:rFonts w:ascii="Times New Roman" w:eastAsia="Arial Unicode MS" w:hAnsi="Times New Roman" w:cs="Times New Roman"/>
          <w:color w:val="000000"/>
          <w:sz w:val="28"/>
          <w:szCs w:val="28"/>
          <w:lang w:eastAsia="ru-RU"/>
        </w:rPr>
        <w:t>.2.</w:t>
      </w:r>
      <w:r w:rsidR="001B72E7">
        <w:rPr>
          <w:rFonts w:ascii="Times New Roman" w:eastAsia="Arial Unicode MS" w:hAnsi="Times New Roman" w:cs="Times New Roman"/>
          <w:color w:val="000000"/>
          <w:sz w:val="28"/>
          <w:szCs w:val="28"/>
          <w:lang w:eastAsia="ru-RU"/>
        </w:rPr>
        <w:tab/>
        <w:t>О</w:t>
      </w:r>
      <w:r w:rsidR="001B72E7" w:rsidRPr="001B72E7">
        <w:rPr>
          <w:rFonts w:ascii="Times New Roman" w:eastAsia="Arial Unicode MS" w:hAnsi="Times New Roman" w:cs="Times New Roman"/>
          <w:color w:val="000000"/>
          <w:sz w:val="28"/>
          <w:szCs w:val="28"/>
          <w:lang w:eastAsia="ru-RU"/>
        </w:rPr>
        <w:t>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192831" w:rsidRPr="001B72E7" w:rsidRDefault="009E2984" w:rsidP="00192831">
      <w:pPr>
        <w:autoSpaceDE w:val="0"/>
        <w:autoSpaceDN w:val="0"/>
        <w:adjustRightInd w:val="0"/>
        <w:spacing w:after="0" w:line="360" w:lineRule="auto"/>
        <w:ind w:firstLine="53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11</w:t>
      </w:r>
      <w:r w:rsidR="00192831">
        <w:rPr>
          <w:rFonts w:ascii="Times New Roman" w:eastAsia="Arial Unicode MS" w:hAnsi="Times New Roman" w:cs="Times New Roman"/>
          <w:color w:val="000000"/>
          <w:sz w:val="28"/>
          <w:szCs w:val="28"/>
          <w:lang w:eastAsia="ru-RU"/>
        </w:rPr>
        <w:t>.3.</w:t>
      </w:r>
      <w:r w:rsidR="00192831">
        <w:rPr>
          <w:rFonts w:ascii="Times New Roman" w:eastAsia="Arial Unicode MS" w:hAnsi="Times New Roman" w:cs="Times New Roman"/>
          <w:color w:val="000000"/>
          <w:sz w:val="28"/>
          <w:szCs w:val="28"/>
          <w:lang w:eastAsia="ru-RU"/>
        </w:rPr>
        <w:tab/>
      </w:r>
      <w:r w:rsidR="00192831" w:rsidRPr="001B72E7">
        <w:rPr>
          <w:rFonts w:ascii="Times New Roman" w:eastAsia="Arial Unicode MS" w:hAnsi="Times New Roman" w:cs="Times New Roman"/>
          <w:color w:val="000000"/>
          <w:sz w:val="28"/>
          <w:szCs w:val="28"/>
          <w:lang w:eastAsia="ru-RU"/>
        </w:rPr>
        <w:t xml:space="preserve">При принятии органом исполнительной власти субъекта Российской Федерации решения об организации проведения независимой оценки </w:t>
      </w:r>
      <w:r w:rsidR="00192831" w:rsidRPr="00134F56">
        <w:rPr>
          <w:rFonts w:ascii="Times New Roman" w:eastAsia="Arial Unicode MS" w:hAnsi="Times New Roman" w:cs="Times New Roman"/>
          <w:color w:val="000000" w:themeColor="text1"/>
          <w:sz w:val="28"/>
          <w:szCs w:val="28"/>
          <w:lang w:eastAsia="ru-RU"/>
        </w:rPr>
        <w:t xml:space="preserve">муниципальными образованиями, </w:t>
      </w:r>
      <w:r w:rsidR="00192831" w:rsidRPr="001B72E7">
        <w:rPr>
          <w:rFonts w:ascii="Times New Roman" w:eastAsia="Arial Unicode MS" w:hAnsi="Times New Roman" w:cs="Times New Roman"/>
          <w:color w:val="000000"/>
          <w:sz w:val="28"/>
          <w:szCs w:val="28"/>
          <w:lang w:eastAsia="ru-RU"/>
        </w:rPr>
        <w:t xml:space="preserve">общественные советы по ее проведению формируют органы местного самоуправления. Независимая оценка проводится в данном случае в отношении организаций, расположенных на соответствующих территориях муниципальных образований (письмо Минтруда России от 26.09.2014 </w:t>
      </w:r>
      <w:r w:rsidR="009342E6">
        <w:rPr>
          <w:rFonts w:ascii="Times New Roman" w:eastAsia="Arial Unicode MS" w:hAnsi="Times New Roman" w:cs="Times New Roman"/>
          <w:color w:val="000000"/>
          <w:sz w:val="28"/>
          <w:szCs w:val="28"/>
          <w:lang w:eastAsia="ru-RU"/>
        </w:rPr>
        <w:t>№</w:t>
      </w:r>
      <w:r w:rsidR="00192831" w:rsidRPr="001B72E7">
        <w:rPr>
          <w:rFonts w:ascii="Times New Roman" w:eastAsia="Arial Unicode MS" w:hAnsi="Times New Roman" w:cs="Times New Roman"/>
          <w:color w:val="000000"/>
          <w:sz w:val="28"/>
          <w:szCs w:val="28"/>
          <w:lang w:eastAsia="ru-RU"/>
        </w:rPr>
        <w:t xml:space="preserve"> 11-3/10/П-5546 </w:t>
      </w:r>
      <w:r w:rsidR="009342E6">
        <w:rPr>
          <w:rFonts w:ascii="Times New Roman" w:eastAsia="Arial Unicode MS" w:hAnsi="Times New Roman" w:cs="Times New Roman"/>
          <w:color w:val="000000"/>
          <w:sz w:val="28"/>
          <w:szCs w:val="28"/>
          <w:lang w:eastAsia="ru-RU"/>
        </w:rPr>
        <w:t xml:space="preserve">           «</w:t>
      </w:r>
      <w:r w:rsidR="00192831" w:rsidRPr="001B72E7">
        <w:rPr>
          <w:rFonts w:ascii="Times New Roman" w:eastAsia="Arial Unicode MS" w:hAnsi="Times New Roman" w:cs="Times New Roman"/>
          <w:color w:val="000000"/>
          <w:sz w:val="28"/>
          <w:szCs w:val="28"/>
          <w:lang w:eastAsia="ru-RU"/>
        </w:rPr>
        <w:t>О направлении рекомендуемого перечня мероприятий по организации проведения в субъекте Российской Федерации независимой оценки качества оказания услуг организациями в сфере культуры, социального обслуживания, охраны здоровья и образования</w:t>
      </w:r>
      <w:r w:rsidR="009342E6">
        <w:rPr>
          <w:rFonts w:ascii="Times New Roman" w:eastAsia="Arial Unicode MS" w:hAnsi="Times New Roman" w:cs="Times New Roman"/>
          <w:color w:val="000000"/>
          <w:sz w:val="28"/>
          <w:szCs w:val="28"/>
          <w:lang w:eastAsia="ru-RU"/>
        </w:rPr>
        <w:t>»</w:t>
      </w:r>
      <w:r w:rsidR="00A64102">
        <w:rPr>
          <w:rFonts w:ascii="Times New Roman" w:eastAsia="Arial Unicode MS" w:hAnsi="Times New Roman" w:cs="Times New Roman"/>
          <w:color w:val="000000"/>
          <w:sz w:val="28"/>
          <w:szCs w:val="28"/>
          <w:lang w:eastAsia="ru-RU"/>
        </w:rPr>
        <w:t>)</w:t>
      </w:r>
      <w:r w:rsidR="007C33AA">
        <w:rPr>
          <w:rFonts w:ascii="Times New Roman" w:eastAsia="Arial Unicode MS" w:hAnsi="Times New Roman" w:cs="Times New Roman"/>
          <w:color w:val="000000"/>
          <w:sz w:val="28"/>
          <w:szCs w:val="28"/>
          <w:lang w:eastAsia="ru-RU"/>
        </w:rPr>
        <w:t xml:space="preserve"> (далее – письмо Минтруда России</w:t>
      </w:r>
      <w:r w:rsidR="007C33AA" w:rsidRPr="007C33AA">
        <w:rPr>
          <w:rFonts w:ascii="Times New Roman" w:eastAsia="Arial Unicode MS" w:hAnsi="Times New Roman" w:cs="Times New Roman"/>
          <w:color w:val="000000"/>
          <w:sz w:val="28"/>
          <w:szCs w:val="28"/>
          <w:lang w:eastAsia="ru-RU"/>
        </w:rPr>
        <w:t xml:space="preserve"> </w:t>
      </w:r>
      <w:r w:rsidR="007C33AA" w:rsidRPr="001B72E7">
        <w:rPr>
          <w:rFonts w:ascii="Times New Roman" w:eastAsia="Arial Unicode MS" w:hAnsi="Times New Roman" w:cs="Times New Roman"/>
          <w:color w:val="000000"/>
          <w:sz w:val="28"/>
          <w:szCs w:val="28"/>
          <w:lang w:eastAsia="ru-RU"/>
        </w:rPr>
        <w:t xml:space="preserve">от 26.09.2014 </w:t>
      </w:r>
      <w:r w:rsidR="009342E6">
        <w:rPr>
          <w:rFonts w:ascii="Times New Roman" w:eastAsia="Arial Unicode MS" w:hAnsi="Times New Roman" w:cs="Times New Roman"/>
          <w:color w:val="000000"/>
          <w:sz w:val="28"/>
          <w:szCs w:val="28"/>
          <w:lang w:eastAsia="ru-RU"/>
        </w:rPr>
        <w:t>№</w:t>
      </w:r>
      <w:r w:rsidR="007C33AA" w:rsidRPr="001B72E7">
        <w:rPr>
          <w:rFonts w:ascii="Times New Roman" w:eastAsia="Arial Unicode MS" w:hAnsi="Times New Roman" w:cs="Times New Roman"/>
          <w:color w:val="000000"/>
          <w:sz w:val="28"/>
          <w:szCs w:val="28"/>
          <w:lang w:eastAsia="ru-RU"/>
        </w:rPr>
        <w:t xml:space="preserve"> 11-3/10/П-5546 </w:t>
      </w:r>
      <w:r w:rsidR="00192831" w:rsidRPr="001B72E7">
        <w:rPr>
          <w:rFonts w:ascii="Times New Roman" w:eastAsia="Arial Unicode MS" w:hAnsi="Times New Roman" w:cs="Times New Roman"/>
          <w:color w:val="000000"/>
          <w:sz w:val="28"/>
          <w:szCs w:val="28"/>
          <w:lang w:eastAsia="ru-RU"/>
        </w:rPr>
        <w:t>).</w:t>
      </w:r>
    </w:p>
    <w:p w:rsidR="001B72E7" w:rsidRDefault="009E2984" w:rsidP="001B72E7">
      <w:pPr>
        <w:autoSpaceDE w:val="0"/>
        <w:autoSpaceDN w:val="0"/>
        <w:adjustRightInd w:val="0"/>
        <w:spacing w:after="0" w:line="360" w:lineRule="auto"/>
        <w:ind w:firstLine="53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11</w:t>
      </w:r>
      <w:r w:rsidR="00192831">
        <w:rPr>
          <w:rFonts w:ascii="Times New Roman" w:eastAsia="Arial Unicode MS" w:hAnsi="Times New Roman" w:cs="Times New Roman"/>
          <w:color w:val="000000"/>
          <w:sz w:val="28"/>
          <w:szCs w:val="28"/>
          <w:lang w:eastAsia="ru-RU"/>
        </w:rPr>
        <w:t>.4.</w:t>
      </w:r>
      <w:r w:rsidR="00192831">
        <w:rPr>
          <w:rFonts w:ascii="Times New Roman" w:eastAsia="Arial Unicode MS" w:hAnsi="Times New Roman" w:cs="Times New Roman"/>
          <w:color w:val="000000"/>
          <w:sz w:val="28"/>
          <w:szCs w:val="28"/>
          <w:lang w:eastAsia="ru-RU"/>
        </w:rPr>
        <w:tab/>
      </w:r>
      <w:r w:rsidR="001B72E7" w:rsidRPr="001B72E7">
        <w:rPr>
          <w:rFonts w:ascii="Times New Roman" w:eastAsia="Arial Unicode MS" w:hAnsi="Times New Roman" w:cs="Times New Roman"/>
          <w:color w:val="000000"/>
          <w:sz w:val="28"/>
          <w:szCs w:val="28"/>
          <w:lang w:eastAsia="ru-RU"/>
        </w:rPr>
        <w:t>По решению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w:t>
      </w:r>
      <w:r w:rsidR="00F0383A">
        <w:rPr>
          <w:rFonts w:ascii="Times New Roman" w:eastAsia="Arial Unicode MS" w:hAnsi="Times New Roman" w:cs="Times New Roman"/>
          <w:color w:val="000000"/>
          <w:sz w:val="28"/>
          <w:szCs w:val="28"/>
          <w:lang w:eastAsia="ru-RU"/>
        </w:rPr>
        <w:t xml:space="preserve"> (далее – общественные советы)</w:t>
      </w:r>
      <w:r w:rsidR="001B72E7" w:rsidRPr="001B72E7">
        <w:rPr>
          <w:rFonts w:ascii="Times New Roman" w:eastAsia="Arial Unicode MS" w:hAnsi="Times New Roman" w:cs="Times New Roman"/>
          <w:color w:val="000000"/>
          <w:sz w:val="28"/>
          <w:szCs w:val="28"/>
          <w:lang w:eastAsia="ru-RU"/>
        </w:rPr>
        <w:t>. В таких случаях общественные советы по проведению независимой оценки качества оказания услуг организациями культуры не создаются.</w:t>
      </w:r>
    </w:p>
    <w:p w:rsidR="00AB7A99" w:rsidRDefault="00AB7A99" w:rsidP="00AB7A99">
      <w:pPr>
        <w:autoSpaceDE w:val="0"/>
        <w:autoSpaceDN w:val="0"/>
        <w:adjustRightInd w:val="0"/>
        <w:spacing w:after="0" w:line="360" w:lineRule="auto"/>
        <w:ind w:firstLine="53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11.5.</w:t>
      </w:r>
      <w:r>
        <w:rPr>
          <w:rFonts w:ascii="Times New Roman" w:eastAsia="Arial Unicode MS" w:hAnsi="Times New Roman" w:cs="Times New Roman"/>
          <w:color w:val="000000"/>
          <w:sz w:val="28"/>
          <w:szCs w:val="28"/>
          <w:lang w:eastAsia="ru-RU"/>
        </w:rPr>
        <w:tab/>
      </w:r>
      <w:r w:rsidRPr="00AB7A99">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eastAsia="ru-RU"/>
        </w:rPr>
        <w:t>Уполномоченные органы:</w:t>
      </w:r>
    </w:p>
    <w:p w:rsidR="00AB7A99" w:rsidRPr="00AB7A99" w:rsidRDefault="00AB7A99" w:rsidP="00AB7A99">
      <w:pPr>
        <w:autoSpaceDE w:val="0"/>
        <w:autoSpaceDN w:val="0"/>
        <w:adjustRightInd w:val="0"/>
        <w:spacing w:after="0" w:line="360" w:lineRule="auto"/>
        <w:ind w:firstLine="53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о</w:t>
      </w:r>
      <w:r w:rsidRPr="00AB7A99">
        <w:rPr>
          <w:rFonts w:ascii="Times New Roman" w:eastAsia="Arial Unicode MS" w:hAnsi="Times New Roman" w:cs="Times New Roman"/>
          <w:color w:val="000000"/>
          <w:sz w:val="28"/>
          <w:szCs w:val="28"/>
          <w:lang w:eastAsia="ru-RU"/>
        </w:rPr>
        <w:t xml:space="preserve">беспечивают проведение процедур по определению </w:t>
      </w:r>
      <w:r w:rsidR="00775F80">
        <w:rPr>
          <w:rFonts w:ascii="Times New Roman" w:eastAsia="Arial Unicode MS" w:hAnsi="Times New Roman" w:cs="Times New Roman"/>
          <w:color w:val="000000"/>
          <w:sz w:val="28"/>
          <w:szCs w:val="28"/>
          <w:lang w:eastAsia="ru-RU"/>
        </w:rPr>
        <w:t>организации,</w:t>
      </w:r>
      <w:r w:rsidR="00775F80" w:rsidRPr="00D158E2">
        <w:rPr>
          <w:rFonts w:ascii="Times New Roman" w:eastAsia="Arial Unicode MS" w:hAnsi="Times New Roman" w:cs="Times New Roman"/>
          <w:color w:val="000000"/>
          <w:sz w:val="28"/>
          <w:szCs w:val="28"/>
          <w:lang w:eastAsia="ru-RU"/>
        </w:rPr>
        <w:t xml:space="preserve"> осуществля</w:t>
      </w:r>
      <w:r w:rsidR="00775F80">
        <w:rPr>
          <w:rFonts w:ascii="Times New Roman" w:eastAsia="Arial Unicode MS" w:hAnsi="Times New Roman" w:cs="Times New Roman"/>
          <w:color w:val="000000"/>
          <w:sz w:val="28"/>
          <w:szCs w:val="28"/>
          <w:lang w:eastAsia="ru-RU"/>
        </w:rPr>
        <w:t>ющей</w:t>
      </w:r>
      <w:r w:rsidR="00775F80" w:rsidRPr="00D158E2">
        <w:rPr>
          <w:rFonts w:ascii="Times New Roman" w:eastAsia="Arial Unicode MS" w:hAnsi="Times New Roman" w:cs="Times New Roman"/>
          <w:color w:val="000000"/>
          <w:sz w:val="28"/>
          <w:szCs w:val="28"/>
          <w:lang w:eastAsia="ru-RU"/>
        </w:rPr>
        <w:t xml:space="preserve"> сбор, обобщение и анализ информации о качестве оказания услуг организациями культуры</w:t>
      </w:r>
      <w:r w:rsidR="00775F80">
        <w:rPr>
          <w:rFonts w:ascii="Times New Roman" w:eastAsia="Arial Unicode MS" w:hAnsi="Times New Roman" w:cs="Times New Roman"/>
          <w:color w:val="000000"/>
          <w:sz w:val="28"/>
          <w:szCs w:val="28"/>
          <w:lang w:eastAsia="ru-RU"/>
        </w:rPr>
        <w:t xml:space="preserve"> (далее – оператор)</w:t>
      </w:r>
      <w:r w:rsidRPr="00AB7A99">
        <w:rPr>
          <w:rFonts w:ascii="Times New Roman" w:eastAsia="Arial Unicode MS" w:hAnsi="Times New Roman" w:cs="Times New Roman"/>
          <w:color w:val="000000"/>
          <w:sz w:val="28"/>
          <w:szCs w:val="28"/>
          <w:lang w:eastAsia="ru-RU"/>
        </w:rPr>
        <w:t xml:space="preserve"> в соответствии с законодательством Российской Федерации о размещении заказов для государственных и муниципальных нужд</w:t>
      </w:r>
      <w:r w:rsidR="00A64102">
        <w:rPr>
          <w:rFonts w:ascii="Times New Roman" w:eastAsia="Arial Unicode MS" w:hAnsi="Times New Roman" w:cs="Times New Roman"/>
          <w:color w:val="000000"/>
          <w:sz w:val="28"/>
          <w:szCs w:val="28"/>
          <w:lang w:eastAsia="ru-RU"/>
        </w:rPr>
        <w:t>;</w:t>
      </w:r>
    </w:p>
    <w:p w:rsidR="00AB7A99" w:rsidRPr="00AB7A99" w:rsidRDefault="00AB7A99" w:rsidP="00AB7A99">
      <w:pPr>
        <w:autoSpaceDE w:val="0"/>
        <w:autoSpaceDN w:val="0"/>
        <w:adjustRightInd w:val="0"/>
        <w:spacing w:after="0" w:line="360" w:lineRule="auto"/>
        <w:ind w:firstLine="53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Pr="00AB7A99">
        <w:rPr>
          <w:rFonts w:ascii="Times New Roman" w:eastAsia="Arial Unicode MS" w:hAnsi="Times New Roman" w:cs="Times New Roman"/>
          <w:color w:val="000000"/>
          <w:sz w:val="28"/>
          <w:szCs w:val="28"/>
          <w:lang w:eastAsia="ru-RU"/>
        </w:rPr>
        <w:t>по результатам заключения государственного (муниципального) контракта оформляют решение об определении оператора, ответственного за проведение независимой оценки качества оказания услуг</w:t>
      </w:r>
      <w:r w:rsidR="00A64102">
        <w:rPr>
          <w:rFonts w:ascii="Times New Roman" w:eastAsia="Arial Unicode MS" w:hAnsi="Times New Roman" w:cs="Times New Roman"/>
          <w:color w:val="000000"/>
          <w:sz w:val="28"/>
          <w:szCs w:val="28"/>
          <w:lang w:eastAsia="ru-RU"/>
        </w:rPr>
        <w:t>.</w:t>
      </w:r>
    </w:p>
    <w:p w:rsidR="007D0F6D" w:rsidRPr="007D0F6D" w:rsidRDefault="007D0F6D" w:rsidP="007D0F6D">
      <w:pPr>
        <w:autoSpaceDE w:val="0"/>
        <w:autoSpaceDN w:val="0"/>
        <w:adjustRightInd w:val="0"/>
        <w:spacing w:after="0" w:line="360" w:lineRule="auto"/>
        <w:ind w:firstLine="53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1</w:t>
      </w:r>
      <w:r w:rsidR="009E2984">
        <w:rPr>
          <w:rFonts w:ascii="Times New Roman" w:eastAsia="Arial Unicode MS" w:hAnsi="Times New Roman" w:cs="Times New Roman"/>
          <w:color w:val="000000"/>
          <w:sz w:val="28"/>
          <w:szCs w:val="28"/>
          <w:lang w:eastAsia="ru-RU"/>
        </w:rPr>
        <w:t>2</w:t>
      </w:r>
      <w:r>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ab/>
      </w:r>
      <w:r w:rsidRPr="007D0F6D">
        <w:rPr>
          <w:rFonts w:ascii="Times New Roman" w:eastAsia="Arial Unicode MS" w:hAnsi="Times New Roman" w:cs="Times New Roman"/>
          <w:color w:val="000000"/>
          <w:sz w:val="28"/>
          <w:szCs w:val="28"/>
          <w:lang w:eastAsia="ru-RU"/>
        </w:rPr>
        <w:t>Общественны</w:t>
      </w:r>
      <w:r>
        <w:rPr>
          <w:rFonts w:ascii="Times New Roman" w:eastAsia="Arial Unicode MS" w:hAnsi="Times New Roman" w:cs="Times New Roman"/>
          <w:color w:val="000000"/>
          <w:sz w:val="28"/>
          <w:szCs w:val="28"/>
          <w:lang w:eastAsia="ru-RU"/>
        </w:rPr>
        <w:t>е</w:t>
      </w:r>
      <w:r w:rsidRPr="007D0F6D">
        <w:rPr>
          <w:rFonts w:ascii="Times New Roman" w:eastAsia="Arial Unicode MS" w:hAnsi="Times New Roman" w:cs="Times New Roman"/>
          <w:color w:val="000000"/>
          <w:sz w:val="28"/>
          <w:szCs w:val="28"/>
          <w:lang w:eastAsia="ru-RU"/>
        </w:rPr>
        <w:t xml:space="preserve"> совет</w:t>
      </w:r>
      <w:r>
        <w:rPr>
          <w:rFonts w:ascii="Times New Roman" w:eastAsia="Arial Unicode MS" w:hAnsi="Times New Roman" w:cs="Times New Roman"/>
          <w:color w:val="000000"/>
          <w:sz w:val="28"/>
          <w:szCs w:val="28"/>
          <w:lang w:eastAsia="ru-RU"/>
        </w:rPr>
        <w:t>ы</w:t>
      </w:r>
      <w:r w:rsidRPr="007D0F6D">
        <w:rPr>
          <w:rFonts w:ascii="Times New Roman" w:eastAsia="Arial Unicode MS" w:hAnsi="Times New Roman" w:cs="Times New Roman"/>
          <w:color w:val="000000"/>
          <w:sz w:val="28"/>
          <w:szCs w:val="28"/>
          <w:lang w:eastAsia="ru-RU"/>
        </w:rPr>
        <w:t>:</w:t>
      </w:r>
    </w:p>
    <w:p w:rsidR="009E2984" w:rsidRDefault="009E2984" w:rsidP="009E2984">
      <w:pPr>
        <w:pStyle w:val="a3"/>
        <w:spacing w:after="0" w:line="360" w:lineRule="auto"/>
        <w:ind w:left="0"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Pr="00D158E2">
        <w:rPr>
          <w:rFonts w:ascii="Times New Roman" w:eastAsia="Arial Unicode MS" w:hAnsi="Times New Roman" w:cs="Times New Roman"/>
          <w:color w:val="000000"/>
          <w:sz w:val="28"/>
          <w:szCs w:val="28"/>
          <w:lang w:eastAsia="ru-RU"/>
        </w:rPr>
        <w:t>определяют перечни организаций культуры, в отношении которых проводится независимая оценка;</w:t>
      </w:r>
    </w:p>
    <w:p w:rsidR="009E2984" w:rsidRDefault="009E2984" w:rsidP="009E2984">
      <w:pPr>
        <w:pStyle w:val="a3"/>
        <w:spacing w:after="0" w:line="360" w:lineRule="auto"/>
        <w:ind w:left="0" w:firstLine="851"/>
        <w:jc w:val="both"/>
        <w:rPr>
          <w:rFonts w:ascii="Times New Roman" w:eastAsia="Arial Unicode MS" w:hAnsi="Times New Roman" w:cs="Times New Roman"/>
          <w:sz w:val="28"/>
          <w:szCs w:val="28"/>
          <w:lang w:eastAsia="ru-RU"/>
        </w:rPr>
      </w:pPr>
      <w:r>
        <w:rPr>
          <w:rFonts w:ascii="Times New Roman" w:eastAsia="Arial Unicode MS" w:hAnsi="Times New Roman" w:cs="Times New Roman"/>
          <w:color w:val="000000"/>
          <w:sz w:val="28"/>
          <w:szCs w:val="28"/>
          <w:lang w:eastAsia="ru-RU"/>
        </w:rPr>
        <w:t xml:space="preserve">- </w:t>
      </w:r>
      <w:r w:rsidRPr="00D158E2">
        <w:rPr>
          <w:rFonts w:ascii="Times New Roman" w:eastAsia="Arial Unicode MS" w:hAnsi="Times New Roman" w:cs="Times New Roman"/>
          <w:color w:val="000000"/>
          <w:sz w:val="28"/>
          <w:szCs w:val="28"/>
          <w:lang w:eastAsia="ru-RU"/>
        </w:rPr>
        <w:t xml:space="preserve">формируют предложения для разработки технического задания для </w:t>
      </w:r>
      <w:r w:rsidR="009719AC">
        <w:rPr>
          <w:rFonts w:ascii="Times New Roman" w:eastAsia="Arial Unicode MS" w:hAnsi="Times New Roman" w:cs="Times New Roman"/>
          <w:color w:val="000000"/>
          <w:sz w:val="28"/>
          <w:szCs w:val="28"/>
          <w:lang w:eastAsia="ru-RU"/>
        </w:rPr>
        <w:t>оператор</w:t>
      </w:r>
      <w:r w:rsidR="00775F80">
        <w:rPr>
          <w:rFonts w:ascii="Times New Roman" w:eastAsia="Arial Unicode MS" w:hAnsi="Times New Roman" w:cs="Times New Roman"/>
          <w:color w:val="000000"/>
          <w:sz w:val="28"/>
          <w:szCs w:val="28"/>
          <w:lang w:eastAsia="ru-RU"/>
        </w:rPr>
        <w:t>а</w:t>
      </w:r>
      <w:r w:rsidRPr="00D158E2">
        <w:rPr>
          <w:rFonts w:ascii="Times New Roman" w:eastAsia="Arial Unicode MS" w:hAnsi="Times New Roman" w:cs="Times New Roman"/>
          <w:color w:val="000000"/>
          <w:sz w:val="28"/>
          <w:szCs w:val="28"/>
          <w:lang w:eastAsia="ru-RU"/>
        </w:rPr>
        <w:t xml:space="preserve">, </w:t>
      </w:r>
      <w:r w:rsidRPr="00E37A16">
        <w:rPr>
          <w:rFonts w:ascii="Times New Roman" w:eastAsia="Arial Unicode MS" w:hAnsi="Times New Roman" w:cs="Times New Roman"/>
          <w:color w:val="000000"/>
          <w:sz w:val="28"/>
          <w:szCs w:val="28"/>
          <w:lang w:eastAsia="ru-RU"/>
        </w:rPr>
        <w:t>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органами государственной власти субъектов Российской Федерации или органами местного самоуправления с оператором</w:t>
      </w:r>
      <w:r w:rsidRPr="005D4122">
        <w:rPr>
          <w:rFonts w:ascii="Times New Roman" w:eastAsia="Arial Unicode MS" w:hAnsi="Times New Roman" w:cs="Times New Roman"/>
          <w:sz w:val="28"/>
          <w:szCs w:val="28"/>
          <w:lang w:eastAsia="ru-RU"/>
        </w:rPr>
        <w:t>;</w:t>
      </w:r>
    </w:p>
    <w:p w:rsidR="009E2984" w:rsidRDefault="009E2984" w:rsidP="009E2984">
      <w:pPr>
        <w:pStyle w:val="a3"/>
        <w:spacing w:after="0" w:line="360" w:lineRule="auto"/>
        <w:ind w:left="0"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Pr="00D158E2">
        <w:rPr>
          <w:rFonts w:ascii="Times New Roman" w:eastAsia="Arial Unicode MS" w:hAnsi="Times New Roman" w:cs="Times New Roman"/>
          <w:color w:val="000000"/>
          <w:sz w:val="28"/>
          <w:szCs w:val="28"/>
          <w:lang w:eastAsia="ru-RU"/>
        </w:rPr>
        <w:t xml:space="preserve">устанавливают при необходимости дополнительные критерии </w:t>
      </w:r>
      <w:r w:rsidRPr="00E5417B">
        <w:rPr>
          <w:rFonts w:ascii="Times New Roman" w:eastAsia="Arial Unicode MS" w:hAnsi="Times New Roman" w:cs="Times New Roman"/>
          <w:color w:val="000000"/>
          <w:sz w:val="28"/>
          <w:szCs w:val="28"/>
          <w:lang w:eastAsia="ru-RU"/>
        </w:rPr>
        <w:t>оценки качества оказания услуг организациями культуры (</w:t>
      </w:r>
      <w:r>
        <w:rPr>
          <w:rFonts w:ascii="Times New Roman" w:eastAsia="Arial Unicode MS" w:hAnsi="Times New Roman" w:cs="Times New Roman"/>
          <w:color w:val="000000"/>
          <w:sz w:val="28"/>
          <w:szCs w:val="28"/>
          <w:lang w:eastAsia="ru-RU"/>
        </w:rPr>
        <w:t>дополнительно к установленным Федеральным законом от 21</w:t>
      </w:r>
      <w:r w:rsidR="009342E6">
        <w:rPr>
          <w:rFonts w:ascii="Times New Roman" w:eastAsia="Arial Unicode MS" w:hAnsi="Times New Roman" w:cs="Times New Roman"/>
          <w:color w:val="000000"/>
          <w:sz w:val="28"/>
          <w:szCs w:val="28"/>
          <w:lang w:eastAsia="ru-RU"/>
        </w:rPr>
        <w:t>.07.</w:t>
      </w:r>
      <w:r>
        <w:rPr>
          <w:rFonts w:ascii="Times New Roman" w:eastAsia="Arial Unicode MS" w:hAnsi="Times New Roman" w:cs="Times New Roman"/>
          <w:color w:val="000000"/>
          <w:sz w:val="28"/>
          <w:szCs w:val="28"/>
          <w:lang w:eastAsia="ru-RU"/>
        </w:rPr>
        <w:t>2014 №</w:t>
      </w:r>
      <w:r w:rsidR="009342E6">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eastAsia="ru-RU"/>
        </w:rPr>
        <w:t>256-ФЗ);</w:t>
      </w:r>
    </w:p>
    <w:p w:rsidR="009E2984" w:rsidRPr="00D158E2" w:rsidRDefault="008F4E3E" w:rsidP="009E2984">
      <w:pPr>
        <w:pStyle w:val="a3"/>
        <w:spacing w:after="0" w:line="360" w:lineRule="auto"/>
        <w:ind w:left="0"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009E2984" w:rsidRPr="00D158E2">
        <w:rPr>
          <w:rFonts w:ascii="Times New Roman" w:eastAsia="Arial Unicode MS" w:hAnsi="Times New Roman" w:cs="Times New Roman"/>
          <w:color w:val="000000"/>
          <w:sz w:val="28"/>
          <w:szCs w:val="28"/>
          <w:lang w:eastAsia="ru-RU"/>
        </w:rPr>
        <w:t>осуществляют независимую оценку качества оказания услуг организациями культуры с учетом информации, представленной оператором</w:t>
      </w:r>
      <w:r w:rsidR="009E2984">
        <w:rPr>
          <w:rFonts w:ascii="Times New Roman" w:eastAsia="Arial Unicode MS" w:hAnsi="Times New Roman" w:cs="Times New Roman"/>
          <w:color w:val="000000"/>
          <w:sz w:val="28"/>
          <w:szCs w:val="28"/>
          <w:lang w:eastAsia="ru-RU"/>
        </w:rPr>
        <w:t>;</w:t>
      </w:r>
    </w:p>
    <w:p w:rsidR="009E2984" w:rsidRDefault="009E2984" w:rsidP="009E2984">
      <w:pPr>
        <w:pStyle w:val="a3"/>
        <w:spacing w:after="0" w:line="360" w:lineRule="auto"/>
        <w:ind w:left="0"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Pr="00D158E2">
        <w:rPr>
          <w:rFonts w:ascii="Times New Roman" w:eastAsia="Arial Unicode MS" w:hAnsi="Times New Roman" w:cs="Times New Roman"/>
          <w:color w:val="000000"/>
          <w:sz w:val="28"/>
          <w:szCs w:val="28"/>
          <w:lang w:eastAsia="ru-RU"/>
        </w:rPr>
        <w:t xml:space="preserve">представляют </w:t>
      </w:r>
      <w:r w:rsidR="00AB21C4">
        <w:rPr>
          <w:rFonts w:ascii="Times New Roman" w:eastAsia="Arial Unicode MS" w:hAnsi="Times New Roman" w:cs="Times New Roman"/>
          <w:color w:val="000000"/>
          <w:sz w:val="28"/>
          <w:szCs w:val="28"/>
          <w:lang w:eastAsia="ru-RU"/>
        </w:rPr>
        <w:t xml:space="preserve">в уполномоченный орган, при котором создан общественный совет, </w:t>
      </w:r>
      <w:r w:rsidRPr="00E37A16">
        <w:rPr>
          <w:rFonts w:ascii="Times New Roman" w:eastAsia="Arial Unicode MS" w:hAnsi="Times New Roman" w:cs="Times New Roman"/>
          <w:color w:val="000000"/>
          <w:sz w:val="28"/>
          <w:szCs w:val="28"/>
          <w:lang w:eastAsia="ru-RU"/>
        </w:rPr>
        <w:t>результаты независимой оценки качества оказания услуг организациями культуры, а также предложения об улучшении качества их деятельности</w:t>
      </w:r>
      <w:r w:rsidRPr="00D158E2">
        <w:rPr>
          <w:rFonts w:ascii="Times New Roman" w:eastAsia="Arial Unicode MS" w:hAnsi="Times New Roman" w:cs="Times New Roman"/>
          <w:color w:val="000000"/>
          <w:sz w:val="28"/>
          <w:szCs w:val="28"/>
          <w:lang w:eastAsia="ru-RU"/>
        </w:rPr>
        <w:t>.</w:t>
      </w:r>
    </w:p>
    <w:p w:rsidR="009342E6" w:rsidRDefault="009342E6" w:rsidP="009E2984">
      <w:pPr>
        <w:pStyle w:val="a3"/>
        <w:spacing w:after="0" w:line="360" w:lineRule="auto"/>
        <w:ind w:left="0" w:firstLine="851"/>
        <w:jc w:val="both"/>
        <w:rPr>
          <w:rFonts w:ascii="Times New Roman" w:eastAsia="Arial Unicode MS" w:hAnsi="Times New Roman" w:cs="Times New Roman"/>
          <w:color w:val="000000"/>
          <w:sz w:val="28"/>
          <w:szCs w:val="28"/>
          <w:lang w:eastAsia="ru-RU"/>
        </w:rPr>
      </w:pPr>
    </w:p>
    <w:p w:rsidR="007C33AA" w:rsidRDefault="007C33AA" w:rsidP="009E2984">
      <w:pPr>
        <w:pStyle w:val="a3"/>
        <w:spacing w:after="0" w:line="360" w:lineRule="auto"/>
        <w:ind w:left="0"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13.</w:t>
      </w:r>
      <w:r>
        <w:rPr>
          <w:rFonts w:ascii="Times New Roman" w:eastAsia="Arial Unicode MS" w:hAnsi="Times New Roman" w:cs="Times New Roman"/>
          <w:color w:val="000000"/>
          <w:sz w:val="28"/>
          <w:szCs w:val="28"/>
          <w:lang w:eastAsia="ru-RU"/>
        </w:rPr>
        <w:tab/>
        <w:t>Оператором может выступать:</w:t>
      </w:r>
    </w:p>
    <w:p w:rsidR="007C33AA" w:rsidRDefault="007C33AA" w:rsidP="009E2984">
      <w:pPr>
        <w:pStyle w:val="a3"/>
        <w:spacing w:after="0" w:line="360" w:lineRule="auto"/>
        <w:ind w:left="0"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организация, заключившая </w:t>
      </w:r>
      <w:r w:rsidRPr="007C33AA">
        <w:rPr>
          <w:rFonts w:ascii="Times New Roman" w:eastAsia="Arial Unicode MS" w:hAnsi="Times New Roman" w:cs="Times New Roman"/>
          <w:color w:val="000000"/>
          <w:sz w:val="28"/>
          <w:szCs w:val="28"/>
          <w:lang w:eastAsia="ru-RU"/>
        </w:rPr>
        <w:t>в соответствии с законодательством Российской Федерации о размещении заказов для государственных и муниципальных нужд</w:t>
      </w:r>
      <w:r>
        <w:rPr>
          <w:rFonts w:ascii="Times New Roman" w:eastAsia="Arial Unicode MS" w:hAnsi="Times New Roman" w:cs="Times New Roman"/>
          <w:color w:val="000000"/>
          <w:sz w:val="28"/>
          <w:szCs w:val="28"/>
          <w:lang w:eastAsia="ru-RU"/>
        </w:rPr>
        <w:t xml:space="preserve"> государственный (муниципальный) контракт на выполнение работ по </w:t>
      </w:r>
      <w:r w:rsidRPr="007C33AA">
        <w:rPr>
          <w:rFonts w:ascii="Times New Roman" w:eastAsia="Arial Unicode MS" w:hAnsi="Times New Roman" w:cs="Times New Roman"/>
          <w:color w:val="000000"/>
          <w:sz w:val="28"/>
          <w:szCs w:val="28"/>
          <w:lang w:eastAsia="ru-RU"/>
        </w:rPr>
        <w:t>сбор</w:t>
      </w:r>
      <w:r>
        <w:rPr>
          <w:rFonts w:ascii="Times New Roman" w:eastAsia="Arial Unicode MS" w:hAnsi="Times New Roman" w:cs="Times New Roman"/>
          <w:color w:val="000000"/>
          <w:sz w:val="28"/>
          <w:szCs w:val="28"/>
          <w:lang w:eastAsia="ru-RU"/>
        </w:rPr>
        <w:t>у</w:t>
      </w:r>
      <w:r w:rsidRPr="007C33AA">
        <w:rPr>
          <w:rFonts w:ascii="Times New Roman" w:eastAsia="Arial Unicode MS" w:hAnsi="Times New Roman" w:cs="Times New Roman"/>
          <w:color w:val="000000"/>
          <w:sz w:val="28"/>
          <w:szCs w:val="28"/>
          <w:lang w:eastAsia="ru-RU"/>
        </w:rPr>
        <w:t>, обобщени</w:t>
      </w:r>
      <w:r>
        <w:rPr>
          <w:rFonts w:ascii="Times New Roman" w:eastAsia="Arial Unicode MS" w:hAnsi="Times New Roman" w:cs="Times New Roman"/>
          <w:color w:val="000000"/>
          <w:sz w:val="28"/>
          <w:szCs w:val="28"/>
          <w:lang w:eastAsia="ru-RU"/>
        </w:rPr>
        <w:t>ю</w:t>
      </w:r>
      <w:r w:rsidRPr="007C33AA">
        <w:rPr>
          <w:rFonts w:ascii="Times New Roman" w:eastAsia="Arial Unicode MS" w:hAnsi="Times New Roman" w:cs="Times New Roman"/>
          <w:color w:val="000000"/>
          <w:sz w:val="28"/>
          <w:szCs w:val="28"/>
          <w:lang w:eastAsia="ru-RU"/>
        </w:rPr>
        <w:t xml:space="preserve"> и анализ</w:t>
      </w:r>
      <w:r>
        <w:rPr>
          <w:rFonts w:ascii="Times New Roman" w:eastAsia="Arial Unicode MS" w:hAnsi="Times New Roman" w:cs="Times New Roman"/>
          <w:color w:val="000000"/>
          <w:sz w:val="28"/>
          <w:szCs w:val="28"/>
          <w:lang w:eastAsia="ru-RU"/>
        </w:rPr>
        <w:t>у</w:t>
      </w:r>
      <w:r w:rsidRPr="007C33AA">
        <w:rPr>
          <w:rFonts w:ascii="Times New Roman" w:eastAsia="Arial Unicode MS" w:hAnsi="Times New Roman" w:cs="Times New Roman"/>
          <w:color w:val="000000"/>
          <w:sz w:val="28"/>
          <w:szCs w:val="28"/>
          <w:lang w:eastAsia="ru-RU"/>
        </w:rPr>
        <w:t xml:space="preserve"> информации о качестве оказания услуг организациями культуры</w:t>
      </w:r>
      <w:r>
        <w:rPr>
          <w:rFonts w:ascii="Times New Roman" w:eastAsia="Arial Unicode MS" w:hAnsi="Times New Roman" w:cs="Times New Roman"/>
          <w:color w:val="000000"/>
          <w:sz w:val="28"/>
          <w:szCs w:val="28"/>
          <w:lang w:eastAsia="ru-RU"/>
        </w:rPr>
        <w:t>;</w:t>
      </w:r>
    </w:p>
    <w:p w:rsidR="007C33AA" w:rsidRDefault="007C33AA" w:rsidP="00AB7A99">
      <w:pPr>
        <w:pStyle w:val="a3"/>
        <w:spacing w:after="0" w:line="360" w:lineRule="auto"/>
        <w:ind w:left="0"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учреждение субъекта Российской Федерации, муниципальное учреждение в рамках государственного задания на оказание государственных (муниципальных) услуг (выполнение работ) с учетом его уставной деятельности (письмо Минтруда России</w:t>
      </w:r>
      <w:r w:rsidRPr="007C33AA">
        <w:rPr>
          <w:rFonts w:ascii="Times New Roman" w:eastAsia="Arial Unicode MS" w:hAnsi="Times New Roman" w:cs="Times New Roman"/>
          <w:color w:val="000000"/>
          <w:sz w:val="28"/>
          <w:szCs w:val="28"/>
          <w:lang w:eastAsia="ru-RU"/>
        </w:rPr>
        <w:t xml:space="preserve"> </w:t>
      </w:r>
      <w:r w:rsidRPr="001B72E7">
        <w:rPr>
          <w:rFonts w:ascii="Times New Roman" w:eastAsia="Arial Unicode MS" w:hAnsi="Times New Roman" w:cs="Times New Roman"/>
          <w:color w:val="000000"/>
          <w:sz w:val="28"/>
          <w:szCs w:val="28"/>
          <w:lang w:eastAsia="ru-RU"/>
        </w:rPr>
        <w:t xml:space="preserve">от 26.09.2014 </w:t>
      </w:r>
      <w:r w:rsidR="009342E6">
        <w:rPr>
          <w:rFonts w:ascii="Times New Roman" w:eastAsia="Arial Unicode MS" w:hAnsi="Times New Roman" w:cs="Times New Roman"/>
          <w:color w:val="000000"/>
          <w:sz w:val="28"/>
          <w:szCs w:val="28"/>
          <w:lang w:eastAsia="ru-RU"/>
        </w:rPr>
        <w:t>№</w:t>
      </w:r>
      <w:r w:rsidRPr="001B72E7">
        <w:rPr>
          <w:rFonts w:ascii="Times New Roman" w:eastAsia="Arial Unicode MS" w:hAnsi="Times New Roman" w:cs="Times New Roman"/>
          <w:color w:val="000000"/>
          <w:sz w:val="28"/>
          <w:szCs w:val="28"/>
          <w:lang w:eastAsia="ru-RU"/>
        </w:rPr>
        <w:t xml:space="preserve"> 11-3/10/П-5546</w:t>
      </w:r>
      <w:r>
        <w:rPr>
          <w:rFonts w:ascii="Times New Roman" w:eastAsia="Arial Unicode MS" w:hAnsi="Times New Roman" w:cs="Times New Roman"/>
          <w:color w:val="000000"/>
          <w:sz w:val="28"/>
          <w:szCs w:val="28"/>
          <w:lang w:eastAsia="ru-RU"/>
        </w:rPr>
        <w:t xml:space="preserve">). </w:t>
      </w:r>
    </w:p>
    <w:p w:rsidR="000819FD" w:rsidRPr="009342E6" w:rsidRDefault="000819FD" w:rsidP="00EB3590">
      <w:pPr>
        <w:widowControl w:val="0"/>
        <w:numPr>
          <w:ilvl w:val="0"/>
          <w:numId w:val="8"/>
        </w:numPr>
        <w:spacing w:after="0" w:line="360" w:lineRule="auto"/>
        <w:ind w:left="0" w:firstLine="851"/>
        <w:jc w:val="both"/>
        <w:rPr>
          <w:rFonts w:ascii="Times New Roman" w:eastAsia="Arial Unicode MS" w:hAnsi="Times New Roman" w:cs="Times New Roman"/>
          <w:sz w:val="28"/>
          <w:szCs w:val="28"/>
          <w:lang w:eastAsia="ru-RU"/>
        </w:rPr>
      </w:pPr>
      <w:r w:rsidRPr="009342E6">
        <w:rPr>
          <w:rFonts w:ascii="Times New Roman" w:eastAsia="Arial Unicode MS" w:hAnsi="Times New Roman" w:cs="Times New Roman"/>
          <w:sz w:val="28"/>
          <w:szCs w:val="28"/>
          <w:lang w:eastAsia="ru-RU"/>
        </w:rPr>
        <w:t xml:space="preserve">С учетом особенностей деятельности организаций культуры рекомендуется применять унифицированную модель независимой оценки качества оказания услуг организациями культуры </w:t>
      </w:r>
      <w:r w:rsidR="00134F56" w:rsidRPr="009342E6">
        <w:rPr>
          <w:rFonts w:ascii="Times New Roman" w:eastAsia="Arial Unicode MS" w:hAnsi="Times New Roman" w:cs="Times New Roman"/>
          <w:sz w:val="28"/>
          <w:szCs w:val="28"/>
          <w:lang w:eastAsia="ru-RU"/>
        </w:rPr>
        <w:t xml:space="preserve">с использованием </w:t>
      </w:r>
      <w:r w:rsidR="00BE5F20" w:rsidRPr="009342E6">
        <w:rPr>
          <w:rFonts w:ascii="Times New Roman" w:eastAsia="Arial Unicode MS" w:hAnsi="Times New Roman" w:cs="Times New Roman"/>
          <w:sz w:val="28"/>
          <w:szCs w:val="28"/>
          <w:lang w:eastAsia="ru-RU"/>
        </w:rPr>
        <w:t xml:space="preserve">региональной компоненты </w:t>
      </w:r>
      <w:r w:rsidR="00134F56" w:rsidRPr="009342E6">
        <w:rPr>
          <w:rFonts w:ascii="Times New Roman" w:eastAsia="Arial Unicode MS" w:hAnsi="Times New Roman" w:cs="Times New Roman"/>
          <w:sz w:val="28"/>
          <w:szCs w:val="28"/>
          <w:lang w:eastAsia="ru-RU"/>
        </w:rPr>
        <w:t xml:space="preserve">автоматизированной информационной системы </w:t>
      </w:r>
      <w:r w:rsidR="00A64102" w:rsidRPr="009342E6">
        <w:rPr>
          <w:rFonts w:ascii="Times New Roman" w:eastAsia="Arial Unicode MS" w:hAnsi="Times New Roman" w:cs="Times New Roman"/>
          <w:sz w:val="28"/>
          <w:szCs w:val="28"/>
          <w:lang w:eastAsia="ru-RU"/>
        </w:rPr>
        <w:t>«Н</w:t>
      </w:r>
      <w:r w:rsidR="00134F56" w:rsidRPr="009342E6">
        <w:rPr>
          <w:rFonts w:ascii="Times New Roman" w:eastAsia="Arial Unicode MS" w:hAnsi="Times New Roman" w:cs="Times New Roman"/>
          <w:sz w:val="28"/>
          <w:szCs w:val="28"/>
          <w:lang w:eastAsia="ru-RU"/>
        </w:rPr>
        <w:t>езависим</w:t>
      </w:r>
      <w:r w:rsidR="00177C97" w:rsidRPr="009342E6">
        <w:rPr>
          <w:rFonts w:ascii="Times New Roman" w:eastAsia="Arial Unicode MS" w:hAnsi="Times New Roman" w:cs="Times New Roman"/>
          <w:sz w:val="28"/>
          <w:szCs w:val="28"/>
          <w:lang w:eastAsia="ru-RU"/>
        </w:rPr>
        <w:t>ая</w:t>
      </w:r>
      <w:r w:rsidR="00134F56" w:rsidRPr="009342E6">
        <w:rPr>
          <w:rFonts w:ascii="Times New Roman" w:eastAsia="Arial Unicode MS" w:hAnsi="Times New Roman" w:cs="Times New Roman"/>
          <w:sz w:val="28"/>
          <w:szCs w:val="28"/>
          <w:lang w:eastAsia="ru-RU"/>
        </w:rPr>
        <w:t xml:space="preserve"> оценк</w:t>
      </w:r>
      <w:r w:rsidR="00177C97" w:rsidRPr="009342E6">
        <w:rPr>
          <w:rFonts w:ascii="Times New Roman" w:eastAsia="Arial Unicode MS" w:hAnsi="Times New Roman" w:cs="Times New Roman"/>
          <w:sz w:val="28"/>
          <w:szCs w:val="28"/>
          <w:lang w:eastAsia="ru-RU"/>
        </w:rPr>
        <w:t>а</w:t>
      </w:r>
      <w:r w:rsidR="00134F56" w:rsidRPr="009342E6">
        <w:rPr>
          <w:rFonts w:ascii="Times New Roman" w:eastAsia="Arial Unicode MS" w:hAnsi="Times New Roman" w:cs="Times New Roman"/>
          <w:sz w:val="28"/>
          <w:szCs w:val="28"/>
          <w:lang w:eastAsia="ru-RU"/>
        </w:rPr>
        <w:t xml:space="preserve"> качества</w:t>
      </w:r>
      <w:r w:rsidR="00A64102" w:rsidRPr="009342E6">
        <w:rPr>
          <w:rFonts w:ascii="Times New Roman" w:eastAsia="Arial Unicode MS" w:hAnsi="Times New Roman" w:cs="Times New Roman"/>
          <w:sz w:val="28"/>
          <w:szCs w:val="28"/>
          <w:lang w:eastAsia="ru-RU"/>
        </w:rPr>
        <w:t xml:space="preserve"> работы организаций отрасли культуры»</w:t>
      </w:r>
      <w:r w:rsidR="00134F56" w:rsidRPr="009342E6">
        <w:rPr>
          <w:rFonts w:ascii="Times New Roman" w:eastAsia="Arial Unicode MS" w:hAnsi="Times New Roman" w:cs="Times New Roman"/>
          <w:sz w:val="28"/>
          <w:szCs w:val="28"/>
          <w:lang w:eastAsia="ru-RU"/>
        </w:rPr>
        <w:t>, разработанной Министерством культуры Российской Федерации.</w:t>
      </w:r>
    </w:p>
    <w:p w:rsidR="00EB3590" w:rsidRPr="009342E6" w:rsidRDefault="00EB3590" w:rsidP="00EB3590">
      <w:pPr>
        <w:widowControl w:val="0"/>
        <w:spacing w:after="0" w:line="360" w:lineRule="auto"/>
        <w:ind w:firstLine="851"/>
        <w:jc w:val="both"/>
        <w:rPr>
          <w:rFonts w:ascii="Times New Roman" w:eastAsia="Arial Unicode MS" w:hAnsi="Times New Roman" w:cs="Times New Roman"/>
          <w:sz w:val="28"/>
          <w:szCs w:val="28"/>
          <w:lang w:eastAsia="ru-RU"/>
        </w:rPr>
      </w:pPr>
      <w:r w:rsidRPr="009342E6">
        <w:rPr>
          <w:rFonts w:ascii="Times New Roman" w:eastAsia="Arial Unicode MS" w:hAnsi="Times New Roman" w:cs="Times New Roman"/>
          <w:sz w:val="28"/>
          <w:szCs w:val="28"/>
          <w:lang w:eastAsia="ru-RU"/>
        </w:rPr>
        <w:t>Органы государственной власти субъектов Российской Федерации вправе использовать иную информационную систему.</w:t>
      </w:r>
    </w:p>
    <w:p w:rsidR="00EB3590" w:rsidRPr="009342E6" w:rsidRDefault="00EB3590" w:rsidP="00EB3590">
      <w:pPr>
        <w:widowControl w:val="0"/>
        <w:spacing w:after="0" w:line="360" w:lineRule="auto"/>
        <w:ind w:firstLine="851"/>
        <w:jc w:val="both"/>
        <w:rPr>
          <w:rFonts w:ascii="Times New Roman" w:eastAsia="Arial Unicode MS" w:hAnsi="Times New Roman" w:cs="Times New Roman"/>
          <w:sz w:val="28"/>
          <w:szCs w:val="28"/>
          <w:lang w:eastAsia="ru-RU"/>
        </w:rPr>
      </w:pPr>
      <w:r w:rsidRPr="009342E6">
        <w:rPr>
          <w:rFonts w:ascii="Times New Roman" w:eastAsia="Arial Unicode MS" w:hAnsi="Times New Roman" w:cs="Times New Roman"/>
          <w:sz w:val="28"/>
          <w:szCs w:val="28"/>
          <w:lang w:eastAsia="ru-RU"/>
        </w:rPr>
        <w:t xml:space="preserve">Иная система оценки качества должна обеспечивать возможность автоматизированной передачи информации об итогах проведения независимой оценки качества оказания услуг организациями культуры в автоматизированную информационную систему «Независимой оценки качества работы организаций отрасли культуры», разработанной Министерством культуры Российской Федерации. </w:t>
      </w:r>
    </w:p>
    <w:p w:rsidR="000819FD" w:rsidRPr="00BF5551" w:rsidRDefault="000819FD" w:rsidP="00AB7A99">
      <w:pPr>
        <w:widowControl w:val="0"/>
        <w:spacing w:after="0" w:line="360" w:lineRule="auto"/>
        <w:ind w:firstLine="851"/>
        <w:jc w:val="both"/>
        <w:rPr>
          <w:rFonts w:ascii="Times New Roman" w:eastAsia="Arial Unicode MS" w:hAnsi="Times New Roman" w:cs="Times New Roman"/>
          <w:color w:val="000000"/>
          <w:sz w:val="28"/>
          <w:szCs w:val="28"/>
          <w:lang w:eastAsia="ru-RU"/>
        </w:rPr>
      </w:pPr>
      <w:r w:rsidRPr="00134F56">
        <w:rPr>
          <w:rFonts w:ascii="Times New Roman" w:eastAsia="Arial Unicode MS" w:hAnsi="Times New Roman" w:cs="Times New Roman"/>
          <w:color w:val="000000"/>
          <w:sz w:val="28"/>
          <w:szCs w:val="28"/>
          <w:lang w:eastAsia="ru-RU"/>
        </w:rPr>
        <w:t>1</w:t>
      </w:r>
      <w:r w:rsidR="00AB7A99" w:rsidRPr="00134F56">
        <w:rPr>
          <w:rFonts w:ascii="Times New Roman" w:eastAsia="Arial Unicode MS" w:hAnsi="Times New Roman" w:cs="Times New Roman"/>
          <w:color w:val="000000"/>
          <w:sz w:val="28"/>
          <w:szCs w:val="28"/>
          <w:lang w:eastAsia="ru-RU"/>
        </w:rPr>
        <w:t>5</w:t>
      </w:r>
      <w:r w:rsidRPr="00134F56">
        <w:rPr>
          <w:rFonts w:ascii="Times New Roman" w:eastAsia="Arial Unicode MS" w:hAnsi="Times New Roman" w:cs="Times New Roman"/>
          <w:color w:val="000000"/>
          <w:sz w:val="28"/>
          <w:szCs w:val="28"/>
          <w:lang w:eastAsia="ru-RU"/>
        </w:rPr>
        <w:t>.</w:t>
      </w:r>
      <w:r w:rsidRPr="00134F56">
        <w:rPr>
          <w:rFonts w:ascii="Times New Roman" w:eastAsia="Arial Unicode MS" w:hAnsi="Times New Roman" w:cs="Times New Roman"/>
          <w:i/>
          <w:color w:val="000000"/>
          <w:sz w:val="28"/>
          <w:szCs w:val="28"/>
          <w:lang w:eastAsia="ru-RU"/>
        </w:rPr>
        <w:tab/>
      </w:r>
      <w:r w:rsidR="00134F56" w:rsidRPr="00134F56">
        <w:rPr>
          <w:rFonts w:ascii="Times New Roman" w:eastAsia="Arial Unicode MS" w:hAnsi="Times New Roman" w:cs="Times New Roman"/>
          <w:color w:val="000000"/>
          <w:sz w:val="28"/>
          <w:szCs w:val="28"/>
          <w:lang w:eastAsia="ru-RU"/>
        </w:rPr>
        <w:t>С</w:t>
      </w:r>
      <w:r w:rsidRPr="00134F56">
        <w:rPr>
          <w:rFonts w:ascii="Times New Roman" w:eastAsia="Arial Unicode MS" w:hAnsi="Times New Roman" w:cs="Times New Roman"/>
          <w:color w:val="000000"/>
          <w:sz w:val="28"/>
          <w:szCs w:val="28"/>
          <w:lang w:eastAsia="ru-RU"/>
        </w:rPr>
        <w:t>бор, обобщение</w:t>
      </w:r>
      <w:r w:rsidRPr="00BF5551">
        <w:rPr>
          <w:rFonts w:ascii="Times New Roman" w:eastAsia="Arial Unicode MS" w:hAnsi="Times New Roman" w:cs="Times New Roman"/>
          <w:color w:val="000000"/>
          <w:sz w:val="28"/>
          <w:szCs w:val="28"/>
          <w:lang w:eastAsia="ru-RU"/>
        </w:rPr>
        <w:t xml:space="preserve"> и анализ информации о качестве оказания услуг организациями культуры </w:t>
      </w:r>
      <w:r w:rsidR="00134F56">
        <w:rPr>
          <w:rFonts w:ascii="Times New Roman" w:eastAsia="Arial Unicode MS" w:hAnsi="Times New Roman" w:cs="Times New Roman"/>
          <w:color w:val="000000"/>
          <w:sz w:val="28"/>
          <w:szCs w:val="28"/>
          <w:lang w:eastAsia="ru-RU"/>
        </w:rPr>
        <w:t xml:space="preserve">проводится </w:t>
      </w:r>
      <w:r w:rsidRPr="00BF5551">
        <w:rPr>
          <w:rFonts w:ascii="Times New Roman" w:eastAsia="Arial Unicode MS" w:hAnsi="Times New Roman" w:cs="Times New Roman"/>
          <w:color w:val="000000"/>
          <w:sz w:val="28"/>
          <w:szCs w:val="28"/>
          <w:lang w:eastAsia="ru-RU"/>
        </w:rPr>
        <w:t xml:space="preserve">по трем основным направлениям: </w:t>
      </w:r>
    </w:p>
    <w:p w:rsidR="000819FD" w:rsidRPr="00BF5551" w:rsidRDefault="000819FD" w:rsidP="000819FD">
      <w:pPr>
        <w:widowControl w:val="0"/>
        <w:spacing w:after="0" w:line="360" w:lineRule="auto"/>
        <w:ind w:firstLine="567"/>
        <w:jc w:val="both"/>
        <w:rPr>
          <w:rFonts w:ascii="Times New Roman" w:eastAsia="Arial Unicode MS" w:hAnsi="Times New Roman" w:cs="Times New Roman"/>
          <w:color w:val="000000"/>
          <w:sz w:val="28"/>
          <w:szCs w:val="28"/>
          <w:lang w:eastAsia="ru-RU"/>
        </w:rPr>
      </w:pPr>
      <w:r w:rsidRPr="00BF5551">
        <w:rPr>
          <w:rFonts w:ascii="Times New Roman" w:eastAsia="Arial Unicode MS" w:hAnsi="Times New Roman" w:cs="Times New Roman"/>
          <w:color w:val="000000"/>
          <w:sz w:val="28"/>
          <w:szCs w:val="28"/>
          <w:lang w:eastAsia="ru-RU"/>
        </w:rPr>
        <w:t>- изучение и оценка данных, размещенных на официальном сайте организации культуры;</w:t>
      </w:r>
    </w:p>
    <w:p w:rsidR="000819FD" w:rsidRPr="00BF5551" w:rsidRDefault="000819FD" w:rsidP="000819FD">
      <w:pPr>
        <w:widowControl w:val="0"/>
        <w:spacing w:after="0" w:line="360" w:lineRule="auto"/>
        <w:ind w:firstLine="567"/>
        <w:jc w:val="both"/>
        <w:rPr>
          <w:rFonts w:ascii="Times New Roman" w:eastAsia="Arial Unicode MS" w:hAnsi="Times New Roman" w:cs="Times New Roman"/>
          <w:color w:val="000000"/>
          <w:sz w:val="28"/>
          <w:szCs w:val="28"/>
          <w:lang w:eastAsia="ru-RU"/>
        </w:rPr>
      </w:pPr>
      <w:r w:rsidRPr="00BF5551">
        <w:rPr>
          <w:rFonts w:ascii="Times New Roman" w:eastAsia="Arial Unicode MS" w:hAnsi="Times New Roman" w:cs="Times New Roman"/>
          <w:color w:val="000000"/>
          <w:sz w:val="28"/>
          <w:szCs w:val="28"/>
          <w:lang w:eastAsia="ru-RU"/>
        </w:rPr>
        <w:t xml:space="preserve">- изучение и оценка данных на официальном сайте для размещения информации о государственных и муниципальных учреждениях в сети «Интернет» </w:t>
      </w:r>
      <w:hyperlink r:id="rId9" w:history="1">
        <w:r w:rsidRPr="00BF5551">
          <w:rPr>
            <w:rStyle w:val="a5"/>
            <w:rFonts w:ascii="Times New Roman" w:eastAsia="Arial Unicode MS" w:hAnsi="Times New Roman" w:cs="Times New Roman"/>
            <w:sz w:val="28"/>
            <w:szCs w:val="28"/>
            <w:lang w:eastAsia="ru-RU"/>
          </w:rPr>
          <w:t>www.bus.gov.ru</w:t>
        </w:r>
      </w:hyperlink>
      <w:r w:rsidRPr="00BF5551">
        <w:rPr>
          <w:rFonts w:ascii="Times New Roman" w:eastAsia="Arial Unicode MS" w:hAnsi="Times New Roman" w:cs="Times New Roman"/>
          <w:color w:val="000000"/>
          <w:sz w:val="28"/>
          <w:szCs w:val="28"/>
          <w:lang w:eastAsia="ru-RU"/>
        </w:rPr>
        <w:t>;</w:t>
      </w:r>
    </w:p>
    <w:p w:rsidR="000819FD" w:rsidRPr="00BF5551" w:rsidRDefault="000819FD" w:rsidP="000819FD">
      <w:pPr>
        <w:widowControl w:val="0"/>
        <w:spacing w:after="0" w:line="360" w:lineRule="auto"/>
        <w:ind w:firstLine="567"/>
        <w:jc w:val="both"/>
        <w:rPr>
          <w:rFonts w:ascii="Times New Roman" w:eastAsia="Arial Unicode MS" w:hAnsi="Times New Roman" w:cs="Times New Roman"/>
          <w:color w:val="000000"/>
          <w:sz w:val="28"/>
          <w:szCs w:val="28"/>
          <w:lang w:eastAsia="ru-RU"/>
        </w:rPr>
      </w:pPr>
      <w:r w:rsidRPr="00BF5551">
        <w:rPr>
          <w:rFonts w:ascii="Times New Roman" w:eastAsia="Arial Unicode MS" w:hAnsi="Times New Roman" w:cs="Times New Roman"/>
          <w:color w:val="000000"/>
          <w:sz w:val="28"/>
          <w:szCs w:val="28"/>
          <w:lang w:eastAsia="ru-RU"/>
        </w:rPr>
        <w:t>- сбор данных и оценка удовлетворенности получателей услуг.</w:t>
      </w:r>
    </w:p>
    <w:p w:rsidR="000819FD" w:rsidRPr="00BF5551" w:rsidRDefault="000819FD" w:rsidP="000819FD">
      <w:pPr>
        <w:widowControl w:val="0"/>
        <w:spacing w:after="0" w:line="360" w:lineRule="auto"/>
        <w:ind w:firstLine="567"/>
        <w:jc w:val="both"/>
        <w:rPr>
          <w:rFonts w:ascii="Times New Roman" w:eastAsia="Arial Unicode MS" w:hAnsi="Times New Roman" w:cs="Times New Roman"/>
          <w:color w:val="000000"/>
          <w:sz w:val="28"/>
          <w:szCs w:val="28"/>
          <w:lang w:eastAsia="ru-RU"/>
        </w:rPr>
      </w:pPr>
      <w:r w:rsidRPr="00BF5551">
        <w:rPr>
          <w:rFonts w:ascii="Times New Roman" w:eastAsia="Arial Unicode MS" w:hAnsi="Times New Roman" w:cs="Times New Roman"/>
          <w:color w:val="000000"/>
          <w:sz w:val="28"/>
          <w:szCs w:val="28"/>
          <w:lang w:eastAsia="ru-RU"/>
        </w:rPr>
        <w:t>По способу оценки показатели делятся на три группы:</w:t>
      </w:r>
    </w:p>
    <w:p w:rsidR="000819FD" w:rsidRPr="00BF5551" w:rsidRDefault="000819FD" w:rsidP="000819FD">
      <w:pPr>
        <w:widowControl w:val="0"/>
        <w:numPr>
          <w:ilvl w:val="0"/>
          <w:numId w:val="4"/>
        </w:numPr>
        <w:spacing w:after="0" w:line="360" w:lineRule="auto"/>
        <w:ind w:left="0" w:firstLine="567"/>
        <w:jc w:val="both"/>
        <w:rPr>
          <w:rFonts w:ascii="Times New Roman" w:eastAsia="Arial Unicode MS" w:hAnsi="Times New Roman" w:cs="Times New Roman"/>
          <w:color w:val="000000"/>
          <w:sz w:val="28"/>
          <w:szCs w:val="28"/>
          <w:lang w:eastAsia="ru-RU"/>
        </w:rPr>
      </w:pPr>
      <w:r w:rsidRPr="00BF5551">
        <w:rPr>
          <w:rFonts w:ascii="Times New Roman" w:eastAsia="Arial Unicode MS" w:hAnsi="Times New Roman" w:cs="Times New Roman"/>
          <w:color w:val="000000"/>
          <w:sz w:val="28"/>
          <w:szCs w:val="28"/>
          <w:lang w:eastAsia="ru-RU"/>
        </w:rPr>
        <w:t>изучение мнения получателей услуг (см. таблицу 1.1);</w:t>
      </w:r>
    </w:p>
    <w:p w:rsidR="000819FD" w:rsidRPr="00BF5551" w:rsidRDefault="000819FD" w:rsidP="000819FD">
      <w:pPr>
        <w:widowControl w:val="0"/>
        <w:numPr>
          <w:ilvl w:val="0"/>
          <w:numId w:val="4"/>
        </w:numPr>
        <w:spacing w:after="0" w:line="360" w:lineRule="auto"/>
        <w:ind w:left="0" w:firstLine="567"/>
        <w:jc w:val="both"/>
        <w:rPr>
          <w:rFonts w:ascii="Times New Roman" w:eastAsia="Arial Unicode MS" w:hAnsi="Times New Roman" w:cs="Times New Roman"/>
          <w:color w:val="000000"/>
          <w:sz w:val="28"/>
          <w:szCs w:val="28"/>
          <w:lang w:eastAsia="ru-RU"/>
        </w:rPr>
      </w:pPr>
      <w:r w:rsidRPr="00BF5551">
        <w:rPr>
          <w:rFonts w:ascii="Times New Roman" w:eastAsia="Arial Unicode MS" w:hAnsi="Times New Roman" w:cs="Times New Roman"/>
          <w:color w:val="000000"/>
          <w:sz w:val="28"/>
          <w:szCs w:val="28"/>
          <w:lang w:eastAsia="ru-RU"/>
        </w:rPr>
        <w:t xml:space="preserve">наличие информации на сайте </w:t>
      </w:r>
      <w:r w:rsidRPr="00BF5551">
        <w:rPr>
          <w:rFonts w:ascii="Times New Roman" w:eastAsia="Arial Unicode MS" w:hAnsi="Times New Roman" w:cs="Times New Roman"/>
          <w:color w:val="000000"/>
          <w:sz w:val="28"/>
          <w:szCs w:val="28"/>
          <w:lang w:val="en-US" w:eastAsia="ru-RU"/>
        </w:rPr>
        <w:t>www</w:t>
      </w:r>
      <w:r w:rsidRPr="00BF5551">
        <w:rPr>
          <w:rFonts w:ascii="Times New Roman" w:eastAsia="Arial Unicode MS" w:hAnsi="Times New Roman" w:cs="Times New Roman"/>
          <w:color w:val="000000"/>
          <w:sz w:val="28"/>
          <w:szCs w:val="28"/>
          <w:lang w:eastAsia="ru-RU"/>
        </w:rPr>
        <w:t>.</w:t>
      </w:r>
      <w:r w:rsidRPr="00BF5551">
        <w:rPr>
          <w:rFonts w:ascii="Times New Roman" w:eastAsia="Arial Unicode MS" w:hAnsi="Times New Roman" w:cs="Times New Roman"/>
          <w:color w:val="000000"/>
          <w:sz w:val="28"/>
          <w:szCs w:val="28"/>
          <w:lang w:val="en-US" w:eastAsia="ru-RU"/>
        </w:rPr>
        <w:t>bus</w:t>
      </w:r>
      <w:r w:rsidRPr="00BF5551">
        <w:rPr>
          <w:rFonts w:ascii="Times New Roman" w:eastAsia="Arial Unicode MS" w:hAnsi="Times New Roman" w:cs="Times New Roman"/>
          <w:color w:val="000000"/>
          <w:sz w:val="28"/>
          <w:szCs w:val="28"/>
          <w:lang w:eastAsia="ru-RU"/>
        </w:rPr>
        <w:t>.</w:t>
      </w:r>
      <w:proofErr w:type="spellStart"/>
      <w:r w:rsidRPr="00BF5551">
        <w:rPr>
          <w:rFonts w:ascii="Times New Roman" w:eastAsia="Arial Unicode MS" w:hAnsi="Times New Roman" w:cs="Times New Roman"/>
          <w:color w:val="000000"/>
          <w:sz w:val="28"/>
          <w:szCs w:val="28"/>
          <w:lang w:val="en-US" w:eastAsia="ru-RU"/>
        </w:rPr>
        <w:t>gov</w:t>
      </w:r>
      <w:proofErr w:type="spellEnd"/>
      <w:r w:rsidRPr="00BF5551">
        <w:rPr>
          <w:rFonts w:ascii="Times New Roman" w:eastAsia="Arial Unicode MS" w:hAnsi="Times New Roman" w:cs="Times New Roman"/>
          <w:color w:val="000000"/>
          <w:sz w:val="28"/>
          <w:szCs w:val="28"/>
          <w:lang w:eastAsia="ru-RU"/>
        </w:rPr>
        <w:t>.</w:t>
      </w:r>
      <w:proofErr w:type="spellStart"/>
      <w:r w:rsidRPr="00BF5551">
        <w:rPr>
          <w:rFonts w:ascii="Times New Roman" w:eastAsia="Arial Unicode MS" w:hAnsi="Times New Roman" w:cs="Times New Roman"/>
          <w:color w:val="000000"/>
          <w:sz w:val="28"/>
          <w:szCs w:val="28"/>
          <w:lang w:val="en-US" w:eastAsia="ru-RU"/>
        </w:rPr>
        <w:t>ru</w:t>
      </w:r>
      <w:proofErr w:type="spellEnd"/>
      <w:r w:rsidRPr="00BF5551">
        <w:rPr>
          <w:rFonts w:ascii="Times New Roman" w:eastAsia="Arial Unicode MS" w:hAnsi="Times New Roman" w:cs="Times New Roman"/>
          <w:color w:val="000000"/>
          <w:sz w:val="28"/>
          <w:szCs w:val="28"/>
          <w:lang w:eastAsia="ru-RU"/>
        </w:rPr>
        <w:t xml:space="preserve"> (см. таблицу 2);</w:t>
      </w:r>
    </w:p>
    <w:p w:rsidR="000819FD" w:rsidRDefault="000819FD" w:rsidP="000819FD">
      <w:pPr>
        <w:widowControl w:val="0"/>
        <w:numPr>
          <w:ilvl w:val="0"/>
          <w:numId w:val="4"/>
        </w:numPr>
        <w:spacing w:after="0" w:line="360" w:lineRule="auto"/>
        <w:ind w:left="0" w:firstLine="567"/>
        <w:jc w:val="both"/>
        <w:rPr>
          <w:rFonts w:ascii="Times New Roman" w:eastAsia="Arial Unicode MS" w:hAnsi="Times New Roman" w:cs="Times New Roman"/>
          <w:color w:val="000000"/>
          <w:sz w:val="28"/>
          <w:szCs w:val="28"/>
          <w:lang w:eastAsia="ru-RU"/>
        </w:rPr>
      </w:pPr>
      <w:r w:rsidRPr="00BF5551">
        <w:rPr>
          <w:rFonts w:ascii="Times New Roman" w:eastAsia="Arial Unicode MS" w:hAnsi="Times New Roman" w:cs="Times New Roman"/>
          <w:color w:val="000000"/>
          <w:sz w:val="28"/>
          <w:szCs w:val="28"/>
          <w:lang w:eastAsia="ru-RU"/>
        </w:rPr>
        <w:t>наличие информации на официальном сайте организации культуры или при его отсутствии на сайте учредителя организации культуры (см. таблицу 3).</w:t>
      </w:r>
    </w:p>
    <w:p w:rsidR="00DC21B8" w:rsidRDefault="00DC21B8">
      <w:pP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br w:type="page"/>
      </w:r>
    </w:p>
    <w:p w:rsidR="000819FD" w:rsidRDefault="000819FD" w:rsidP="000819FD">
      <w:pPr>
        <w:widowControl w:val="0"/>
        <w:spacing w:after="0" w:line="360" w:lineRule="auto"/>
        <w:ind w:firstLine="567"/>
        <w:jc w:val="right"/>
        <w:rPr>
          <w:rFonts w:ascii="Times New Roman" w:hAnsi="Times New Roman"/>
          <w:sz w:val="28"/>
          <w:szCs w:val="28"/>
        </w:rPr>
      </w:pPr>
      <w:r w:rsidRPr="004039E3">
        <w:rPr>
          <w:rFonts w:ascii="Times New Roman" w:hAnsi="Times New Roman"/>
          <w:sz w:val="28"/>
          <w:szCs w:val="28"/>
        </w:rPr>
        <w:t>Таблица 1.1</w:t>
      </w:r>
    </w:p>
    <w:p w:rsidR="00A73705" w:rsidRPr="004039E3" w:rsidRDefault="00A73705" w:rsidP="000819FD">
      <w:pPr>
        <w:widowControl w:val="0"/>
        <w:spacing w:after="0" w:line="360" w:lineRule="auto"/>
        <w:ind w:firstLine="567"/>
        <w:jc w:val="right"/>
        <w:rPr>
          <w:rFonts w:ascii="Times New Roman" w:hAnsi="Times New Roman"/>
          <w:sz w:val="28"/>
          <w:szCs w:val="28"/>
        </w:rPr>
      </w:pPr>
    </w:p>
    <w:p w:rsidR="000819FD" w:rsidRDefault="000819FD" w:rsidP="000819FD">
      <w:pPr>
        <w:widowControl w:val="0"/>
        <w:spacing w:after="0" w:line="360" w:lineRule="auto"/>
        <w:jc w:val="center"/>
        <w:rPr>
          <w:rFonts w:ascii="Times New Roman" w:hAnsi="Times New Roman"/>
          <w:sz w:val="28"/>
          <w:szCs w:val="28"/>
        </w:rPr>
      </w:pPr>
      <w:r w:rsidRPr="004039E3">
        <w:rPr>
          <w:rFonts w:ascii="Times New Roman" w:hAnsi="Times New Roman"/>
          <w:sz w:val="28"/>
          <w:szCs w:val="28"/>
        </w:rPr>
        <w:t>Показатели, формируемые на основе изучения мнения получателей услуг</w:t>
      </w:r>
    </w:p>
    <w:p w:rsidR="00A73705" w:rsidRPr="004039E3" w:rsidRDefault="00A73705" w:rsidP="000819FD">
      <w:pPr>
        <w:widowControl w:val="0"/>
        <w:spacing w:after="0" w:line="360" w:lineRule="auto"/>
        <w:jc w:val="center"/>
        <w:rPr>
          <w:rFonts w:ascii="Times New Roman" w:hAnsi="Times New Roman"/>
          <w:sz w:val="28"/>
          <w:szCs w:val="28"/>
        </w:rPr>
      </w:pPr>
    </w:p>
    <w:tbl>
      <w:tblPr>
        <w:tblStyle w:val="a4"/>
        <w:tblW w:w="9616" w:type="dxa"/>
        <w:tblLayout w:type="fixed"/>
        <w:tblLook w:val="04A0" w:firstRow="1" w:lastRow="0" w:firstColumn="1" w:lastColumn="0" w:noHBand="0" w:noVBand="1"/>
      </w:tblPr>
      <w:tblGrid>
        <w:gridCol w:w="1129"/>
        <w:gridCol w:w="5103"/>
        <w:gridCol w:w="1483"/>
        <w:gridCol w:w="1901"/>
      </w:tblGrid>
      <w:tr w:rsidR="000819FD" w:rsidTr="000819FD">
        <w:trPr>
          <w:tblHeader/>
        </w:trPr>
        <w:tc>
          <w:tcPr>
            <w:tcW w:w="1129" w:type="dxa"/>
            <w:vAlign w:val="center"/>
          </w:tcPr>
          <w:p w:rsidR="000819FD" w:rsidRPr="00494C86" w:rsidRDefault="000819FD" w:rsidP="000819FD">
            <w:pPr>
              <w:jc w:val="center"/>
              <w:rPr>
                <w:rFonts w:ascii="Times New Roman" w:hAnsi="Times New Roman" w:cs="Times New Roman"/>
                <w:b/>
                <w:sz w:val="24"/>
                <w:szCs w:val="24"/>
              </w:rPr>
            </w:pPr>
            <w:r>
              <w:rPr>
                <w:rFonts w:ascii="Times New Roman" w:hAnsi="Times New Roman" w:cs="Times New Roman"/>
                <w:b/>
                <w:sz w:val="24"/>
                <w:szCs w:val="24"/>
              </w:rPr>
              <w:t>Пункт</w:t>
            </w:r>
            <w:r w:rsidRPr="00494C86">
              <w:rPr>
                <w:rFonts w:ascii="Times New Roman" w:hAnsi="Times New Roman" w:cs="Times New Roman"/>
                <w:b/>
                <w:sz w:val="24"/>
                <w:szCs w:val="24"/>
              </w:rPr>
              <w:t xml:space="preserve"> </w:t>
            </w:r>
            <w:r>
              <w:rPr>
                <w:rFonts w:ascii="Times New Roman" w:hAnsi="Times New Roman" w:cs="Times New Roman"/>
                <w:b/>
                <w:sz w:val="24"/>
                <w:szCs w:val="24"/>
              </w:rPr>
              <w:t>п</w:t>
            </w:r>
            <w:r w:rsidRPr="00494C86">
              <w:rPr>
                <w:rFonts w:ascii="Times New Roman" w:hAnsi="Times New Roman" w:cs="Times New Roman"/>
                <w:b/>
                <w:sz w:val="24"/>
                <w:szCs w:val="24"/>
              </w:rPr>
              <w:t>риказ</w:t>
            </w:r>
            <w:r>
              <w:rPr>
                <w:rFonts w:ascii="Times New Roman" w:hAnsi="Times New Roman" w:cs="Times New Roman"/>
                <w:b/>
                <w:sz w:val="24"/>
                <w:szCs w:val="24"/>
              </w:rPr>
              <w:t>а №</w:t>
            </w:r>
            <w:r w:rsidRPr="00494C86">
              <w:rPr>
                <w:rFonts w:ascii="Times New Roman" w:hAnsi="Times New Roman" w:cs="Times New Roman"/>
                <w:b/>
                <w:sz w:val="24"/>
                <w:szCs w:val="24"/>
              </w:rPr>
              <w:t>288</w:t>
            </w:r>
          </w:p>
        </w:tc>
        <w:tc>
          <w:tcPr>
            <w:tcW w:w="5103" w:type="dxa"/>
            <w:vAlign w:val="center"/>
          </w:tcPr>
          <w:p w:rsidR="000819FD" w:rsidRPr="00494C86" w:rsidRDefault="000819FD" w:rsidP="000819FD">
            <w:pPr>
              <w:jc w:val="center"/>
              <w:rPr>
                <w:rFonts w:ascii="Times New Roman" w:hAnsi="Times New Roman" w:cs="Times New Roman"/>
                <w:b/>
                <w:sz w:val="24"/>
                <w:szCs w:val="24"/>
              </w:rPr>
            </w:pPr>
            <w:r w:rsidRPr="00494C86">
              <w:rPr>
                <w:rFonts w:ascii="Times New Roman" w:hAnsi="Times New Roman" w:cs="Times New Roman"/>
                <w:b/>
                <w:sz w:val="24"/>
                <w:szCs w:val="24"/>
              </w:rPr>
              <w:t>Показатель</w:t>
            </w:r>
          </w:p>
        </w:tc>
        <w:tc>
          <w:tcPr>
            <w:tcW w:w="1483" w:type="dxa"/>
            <w:vAlign w:val="center"/>
          </w:tcPr>
          <w:p w:rsidR="000819FD" w:rsidRPr="00494C86" w:rsidRDefault="000819FD" w:rsidP="000819FD">
            <w:pPr>
              <w:jc w:val="center"/>
              <w:rPr>
                <w:rFonts w:ascii="Times New Roman" w:hAnsi="Times New Roman" w:cs="Times New Roman"/>
                <w:b/>
                <w:sz w:val="24"/>
                <w:szCs w:val="24"/>
              </w:rPr>
            </w:pPr>
            <w:r w:rsidRPr="00494C86">
              <w:rPr>
                <w:rFonts w:ascii="Times New Roman" w:hAnsi="Times New Roman" w:cs="Times New Roman"/>
                <w:b/>
                <w:sz w:val="24"/>
                <w:szCs w:val="24"/>
              </w:rPr>
              <w:t xml:space="preserve">Единица измерения </w:t>
            </w:r>
          </w:p>
        </w:tc>
        <w:tc>
          <w:tcPr>
            <w:tcW w:w="1901" w:type="dxa"/>
            <w:vAlign w:val="center"/>
          </w:tcPr>
          <w:p w:rsidR="000819FD" w:rsidRPr="00494C86" w:rsidRDefault="000819FD" w:rsidP="000819FD">
            <w:pPr>
              <w:rPr>
                <w:rFonts w:ascii="Times New Roman" w:hAnsi="Times New Roman" w:cs="Times New Roman"/>
                <w:b/>
                <w:sz w:val="24"/>
                <w:szCs w:val="24"/>
              </w:rPr>
            </w:pPr>
            <w:r w:rsidRPr="00494C86">
              <w:rPr>
                <w:rFonts w:ascii="Times New Roman" w:hAnsi="Times New Roman" w:cs="Times New Roman"/>
                <w:b/>
                <w:sz w:val="24"/>
                <w:szCs w:val="24"/>
              </w:rPr>
              <w:t>Группа организаций</w:t>
            </w:r>
          </w:p>
        </w:tc>
      </w:tr>
      <w:tr w:rsidR="000819FD" w:rsidTr="000819FD">
        <w:tc>
          <w:tcPr>
            <w:tcW w:w="1129" w:type="dxa"/>
            <w:vAlign w:val="center"/>
          </w:tcPr>
          <w:p w:rsidR="000819FD" w:rsidRPr="00494C86" w:rsidRDefault="000819FD" w:rsidP="000819FD">
            <w:pPr>
              <w:rPr>
                <w:rFonts w:ascii="Times New Roman" w:hAnsi="Times New Roman" w:cs="Times New Roman"/>
                <w:b/>
                <w:sz w:val="24"/>
                <w:szCs w:val="24"/>
              </w:rPr>
            </w:pPr>
            <w:r w:rsidRPr="00494C86">
              <w:rPr>
                <w:rFonts w:ascii="Times New Roman" w:hAnsi="Times New Roman" w:cs="Times New Roman"/>
                <w:b/>
                <w:sz w:val="24"/>
                <w:szCs w:val="24"/>
              </w:rPr>
              <w:t>1</w:t>
            </w:r>
          </w:p>
        </w:tc>
        <w:tc>
          <w:tcPr>
            <w:tcW w:w="5103" w:type="dxa"/>
            <w:vAlign w:val="center"/>
          </w:tcPr>
          <w:p w:rsidR="000819FD" w:rsidRPr="00494C86" w:rsidRDefault="000819FD" w:rsidP="000819FD">
            <w:pPr>
              <w:rPr>
                <w:rFonts w:ascii="Times New Roman" w:hAnsi="Times New Roman" w:cs="Times New Roman"/>
                <w:b/>
                <w:sz w:val="24"/>
                <w:szCs w:val="24"/>
              </w:rPr>
            </w:pPr>
            <w:r w:rsidRPr="00494C86">
              <w:rPr>
                <w:rFonts w:ascii="Times New Roman" w:eastAsia="Calibri" w:hAnsi="Times New Roman" w:cs="Times New Roman"/>
                <w:b/>
                <w:sz w:val="24"/>
                <w:szCs w:val="24"/>
              </w:rPr>
              <w:t xml:space="preserve">Открытость и доступность информации об организации культуры </w:t>
            </w:r>
          </w:p>
        </w:tc>
        <w:tc>
          <w:tcPr>
            <w:tcW w:w="1483" w:type="dxa"/>
          </w:tcPr>
          <w:p w:rsidR="000819FD" w:rsidRPr="00494C86" w:rsidRDefault="000819FD" w:rsidP="000819FD">
            <w:pPr>
              <w:rPr>
                <w:sz w:val="24"/>
                <w:szCs w:val="24"/>
              </w:rPr>
            </w:pPr>
          </w:p>
        </w:tc>
        <w:tc>
          <w:tcPr>
            <w:tcW w:w="1901" w:type="dxa"/>
          </w:tcPr>
          <w:p w:rsidR="000819FD" w:rsidRPr="00494C86" w:rsidRDefault="000819FD" w:rsidP="000819FD">
            <w:pPr>
              <w:rPr>
                <w:sz w:val="24"/>
                <w:szCs w:val="24"/>
              </w:rPr>
            </w:pP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1.3</w:t>
            </w:r>
          </w:p>
        </w:tc>
        <w:tc>
          <w:tcPr>
            <w:tcW w:w="510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Информирование о предстоящих выставках и экспозициях организации культуры. Виртуальные экскурсии по организации культуры</w:t>
            </w:r>
          </w:p>
        </w:tc>
        <w:tc>
          <w:tcPr>
            <w:tcW w:w="148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5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музеи</w:t>
            </w: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1.4</w:t>
            </w:r>
          </w:p>
        </w:tc>
        <w:tc>
          <w:tcPr>
            <w:tcW w:w="510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Информирование о предстоящих представлениях и постановках</w:t>
            </w:r>
          </w:p>
        </w:tc>
        <w:tc>
          <w:tcPr>
            <w:tcW w:w="148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7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театры</w:t>
            </w: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1.5</w:t>
            </w:r>
          </w:p>
        </w:tc>
        <w:tc>
          <w:tcPr>
            <w:tcW w:w="510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Информирование о новых мероприятиях</w:t>
            </w:r>
          </w:p>
        </w:tc>
        <w:tc>
          <w:tcPr>
            <w:tcW w:w="148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7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культурно-досуговые организации</w:t>
            </w:r>
          </w:p>
        </w:tc>
      </w:tr>
      <w:tr w:rsidR="000819FD" w:rsidTr="000819FD">
        <w:tc>
          <w:tcPr>
            <w:tcW w:w="1129" w:type="dxa"/>
            <w:vAlign w:val="center"/>
          </w:tcPr>
          <w:p w:rsidR="000819FD" w:rsidRPr="00494C86" w:rsidRDefault="000819FD" w:rsidP="000819FD">
            <w:pPr>
              <w:rPr>
                <w:rFonts w:ascii="Times New Roman" w:hAnsi="Times New Roman" w:cs="Times New Roman"/>
                <w:b/>
                <w:sz w:val="24"/>
                <w:szCs w:val="24"/>
              </w:rPr>
            </w:pPr>
            <w:r w:rsidRPr="00494C86">
              <w:rPr>
                <w:rFonts w:ascii="Times New Roman" w:hAnsi="Times New Roman" w:cs="Times New Roman"/>
                <w:b/>
                <w:sz w:val="24"/>
                <w:szCs w:val="24"/>
              </w:rPr>
              <w:t>2</w:t>
            </w:r>
          </w:p>
        </w:tc>
        <w:tc>
          <w:tcPr>
            <w:tcW w:w="5103" w:type="dxa"/>
            <w:vAlign w:val="center"/>
          </w:tcPr>
          <w:p w:rsidR="000819FD" w:rsidRPr="00494C86" w:rsidRDefault="000819FD" w:rsidP="000819FD">
            <w:pPr>
              <w:jc w:val="both"/>
              <w:rPr>
                <w:rFonts w:ascii="Times New Roman" w:eastAsia="Calibri" w:hAnsi="Times New Roman" w:cs="Times New Roman"/>
                <w:b/>
                <w:sz w:val="24"/>
                <w:szCs w:val="24"/>
              </w:rPr>
            </w:pPr>
            <w:r w:rsidRPr="00494C86">
              <w:rPr>
                <w:rFonts w:ascii="Times New Roman" w:eastAsia="Calibri" w:hAnsi="Times New Roman" w:cs="Times New Roman"/>
                <w:b/>
                <w:sz w:val="24"/>
                <w:szCs w:val="24"/>
              </w:rPr>
              <w:t xml:space="preserve">Комфортность условий предоставления услуг и доступность их получения </w:t>
            </w:r>
          </w:p>
        </w:tc>
        <w:tc>
          <w:tcPr>
            <w:tcW w:w="1483" w:type="dxa"/>
            <w:vAlign w:val="center"/>
          </w:tcPr>
          <w:p w:rsidR="000819FD" w:rsidRPr="00494C86" w:rsidRDefault="000819FD" w:rsidP="000819FD">
            <w:pPr>
              <w:rPr>
                <w:rFonts w:ascii="Times New Roman" w:hAnsi="Times New Roman" w:cs="Times New Roman"/>
                <w:sz w:val="24"/>
                <w:szCs w:val="24"/>
              </w:rPr>
            </w:pPr>
          </w:p>
        </w:tc>
        <w:tc>
          <w:tcPr>
            <w:tcW w:w="1901" w:type="dxa"/>
            <w:vAlign w:val="center"/>
          </w:tcPr>
          <w:p w:rsidR="000819FD" w:rsidRPr="00494C86" w:rsidRDefault="000819FD" w:rsidP="000819FD">
            <w:pPr>
              <w:rPr>
                <w:rFonts w:ascii="Times New Roman" w:eastAsia="Calibri" w:hAnsi="Times New Roman" w:cs="Times New Roman"/>
                <w:sz w:val="24"/>
                <w:szCs w:val="24"/>
              </w:rPr>
            </w:pP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2.1</w:t>
            </w:r>
          </w:p>
        </w:tc>
        <w:tc>
          <w:tcPr>
            <w:tcW w:w="510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Уровень комфортности пребывания в организации культуры (места для сидения, гардероб, чистота помещений)</w:t>
            </w:r>
          </w:p>
        </w:tc>
        <w:tc>
          <w:tcPr>
            <w:tcW w:w="148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5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все организации культуры</w:t>
            </w: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2.4</w:t>
            </w:r>
          </w:p>
        </w:tc>
        <w:tc>
          <w:tcPr>
            <w:tcW w:w="510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148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8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музеи, театры</w:t>
            </w: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2.5</w:t>
            </w:r>
          </w:p>
        </w:tc>
        <w:tc>
          <w:tcPr>
            <w:tcW w:w="5103" w:type="dxa"/>
          </w:tcPr>
          <w:p w:rsidR="000819FD" w:rsidRPr="00F12CC8" w:rsidRDefault="000819FD" w:rsidP="00EB3590">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148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9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библиотеки</w:t>
            </w: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2.6</w:t>
            </w:r>
          </w:p>
        </w:tc>
        <w:tc>
          <w:tcPr>
            <w:tcW w:w="510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Транспортная и пешая доступность организации культуры</w:t>
            </w:r>
          </w:p>
        </w:tc>
        <w:tc>
          <w:tcPr>
            <w:tcW w:w="148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5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все организации культуры</w:t>
            </w:r>
          </w:p>
        </w:tc>
      </w:tr>
      <w:tr w:rsidR="000819FD" w:rsidRPr="00F12CC8" w:rsidTr="000819FD">
        <w:tc>
          <w:tcPr>
            <w:tcW w:w="1129" w:type="dxa"/>
            <w:vAlign w:val="center"/>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2.8</w:t>
            </w:r>
          </w:p>
        </w:tc>
        <w:tc>
          <w:tcPr>
            <w:tcW w:w="5103" w:type="dxa"/>
            <w:vAlign w:val="center"/>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 xml:space="preserve">Удобство использования электронными сервисами, предоставляемыми учреждением посетителям (в том числе и с помощью мобильных устройств) </w:t>
            </w:r>
          </w:p>
        </w:tc>
        <w:tc>
          <w:tcPr>
            <w:tcW w:w="148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5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все организации культуры</w:t>
            </w:r>
          </w:p>
        </w:tc>
      </w:tr>
      <w:tr w:rsidR="000819FD" w:rsidRPr="00F12CC8" w:rsidTr="000819FD">
        <w:tc>
          <w:tcPr>
            <w:tcW w:w="1129" w:type="dxa"/>
            <w:vAlign w:val="center"/>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2.9</w:t>
            </w:r>
          </w:p>
        </w:tc>
        <w:tc>
          <w:tcPr>
            <w:tcW w:w="5103" w:type="dxa"/>
            <w:vAlign w:val="center"/>
          </w:tcPr>
          <w:p w:rsidR="000819FD" w:rsidRPr="00F12CC8" w:rsidRDefault="000819FD" w:rsidP="000819FD">
            <w:pPr>
              <w:jc w:val="both"/>
              <w:rPr>
                <w:rFonts w:ascii="Times New Roman" w:hAnsi="Times New Roman" w:cs="Times New Roman"/>
                <w:color w:val="000000"/>
                <w:sz w:val="24"/>
                <w:szCs w:val="24"/>
              </w:rPr>
            </w:pPr>
            <w:r w:rsidRPr="008B4363">
              <w:rPr>
                <w:rFonts w:ascii="Times New Roman" w:hAnsi="Times New Roman" w:cs="Times New Roman"/>
                <w:color w:val="000000"/>
                <w:sz w:val="24"/>
                <w:szCs w:val="24"/>
              </w:rPr>
              <w:t xml:space="preserve">Качество и содержание полиграфических материалов организаций культуры (программ, буклетов, </w:t>
            </w:r>
            <w:proofErr w:type="spellStart"/>
            <w:r w:rsidRPr="008B4363">
              <w:rPr>
                <w:rFonts w:ascii="Times New Roman" w:hAnsi="Times New Roman" w:cs="Times New Roman"/>
                <w:color w:val="000000"/>
                <w:sz w:val="24"/>
                <w:szCs w:val="24"/>
              </w:rPr>
              <w:t>флаеров</w:t>
            </w:r>
            <w:proofErr w:type="spellEnd"/>
            <w:r w:rsidRPr="008B4363">
              <w:rPr>
                <w:rFonts w:ascii="Times New Roman" w:hAnsi="Times New Roman" w:cs="Times New Roman"/>
                <w:color w:val="000000"/>
                <w:sz w:val="24"/>
                <w:szCs w:val="24"/>
              </w:rPr>
              <w:t>)</w:t>
            </w:r>
          </w:p>
        </w:tc>
        <w:tc>
          <w:tcPr>
            <w:tcW w:w="148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9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театры</w:t>
            </w:r>
          </w:p>
        </w:tc>
      </w:tr>
      <w:tr w:rsidR="000819FD" w:rsidTr="000819FD">
        <w:tc>
          <w:tcPr>
            <w:tcW w:w="1129" w:type="dxa"/>
            <w:vAlign w:val="center"/>
          </w:tcPr>
          <w:p w:rsidR="000819FD" w:rsidRPr="00494C86" w:rsidRDefault="000819FD" w:rsidP="000819FD">
            <w:pPr>
              <w:rPr>
                <w:rFonts w:ascii="Times New Roman" w:hAnsi="Times New Roman" w:cs="Times New Roman"/>
                <w:b/>
                <w:sz w:val="24"/>
                <w:szCs w:val="24"/>
              </w:rPr>
            </w:pPr>
            <w:r w:rsidRPr="00494C86">
              <w:rPr>
                <w:rFonts w:ascii="Times New Roman" w:hAnsi="Times New Roman" w:cs="Times New Roman"/>
                <w:b/>
                <w:sz w:val="24"/>
                <w:szCs w:val="24"/>
              </w:rPr>
              <w:t>3</w:t>
            </w:r>
          </w:p>
        </w:tc>
        <w:tc>
          <w:tcPr>
            <w:tcW w:w="5103" w:type="dxa"/>
            <w:vAlign w:val="center"/>
          </w:tcPr>
          <w:p w:rsidR="000819FD" w:rsidRPr="00494C86" w:rsidRDefault="000819FD" w:rsidP="000819FD">
            <w:pPr>
              <w:widowControl w:val="0"/>
              <w:autoSpaceDE w:val="0"/>
              <w:autoSpaceDN w:val="0"/>
              <w:adjustRightInd w:val="0"/>
              <w:jc w:val="both"/>
              <w:rPr>
                <w:rFonts w:ascii="Times New Roman" w:eastAsia="Calibri" w:hAnsi="Times New Roman" w:cs="Times New Roman"/>
                <w:b/>
                <w:sz w:val="24"/>
                <w:szCs w:val="24"/>
              </w:rPr>
            </w:pPr>
            <w:r w:rsidRPr="00494C86">
              <w:rPr>
                <w:rFonts w:ascii="Times New Roman" w:eastAsia="Calibri" w:hAnsi="Times New Roman" w:cs="Times New Roman"/>
                <w:b/>
                <w:sz w:val="24"/>
                <w:szCs w:val="24"/>
              </w:rPr>
              <w:t xml:space="preserve">Время ожидания предоставления услуги </w:t>
            </w:r>
          </w:p>
        </w:tc>
        <w:tc>
          <w:tcPr>
            <w:tcW w:w="1483" w:type="dxa"/>
            <w:vAlign w:val="center"/>
          </w:tcPr>
          <w:p w:rsidR="000819FD" w:rsidRPr="00494C86" w:rsidRDefault="000819FD" w:rsidP="000819FD">
            <w:pPr>
              <w:rPr>
                <w:rFonts w:ascii="Times New Roman" w:hAnsi="Times New Roman" w:cs="Times New Roman"/>
                <w:sz w:val="24"/>
                <w:szCs w:val="24"/>
              </w:rPr>
            </w:pPr>
          </w:p>
        </w:tc>
        <w:tc>
          <w:tcPr>
            <w:tcW w:w="1901" w:type="dxa"/>
            <w:vAlign w:val="center"/>
          </w:tcPr>
          <w:p w:rsidR="000819FD" w:rsidRPr="00494C86" w:rsidRDefault="000819FD" w:rsidP="000819FD">
            <w:pPr>
              <w:rPr>
                <w:rFonts w:ascii="Times New Roman" w:hAnsi="Times New Roman" w:cs="Times New Roman"/>
                <w:sz w:val="24"/>
                <w:szCs w:val="24"/>
              </w:rPr>
            </w:pP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3.1</w:t>
            </w:r>
          </w:p>
        </w:tc>
        <w:tc>
          <w:tcPr>
            <w:tcW w:w="510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Удобство графика работы организации культуры</w:t>
            </w:r>
          </w:p>
        </w:tc>
        <w:tc>
          <w:tcPr>
            <w:tcW w:w="148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7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все организации культуры</w:t>
            </w: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3.2</w:t>
            </w:r>
          </w:p>
        </w:tc>
        <w:tc>
          <w:tcPr>
            <w:tcW w:w="510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Удобство процедуры покупки (бронирования) билетов</w:t>
            </w:r>
          </w:p>
        </w:tc>
        <w:tc>
          <w:tcPr>
            <w:tcW w:w="148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7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театры, музеи</w:t>
            </w: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3.3</w:t>
            </w:r>
          </w:p>
        </w:tc>
        <w:tc>
          <w:tcPr>
            <w:tcW w:w="5103" w:type="dxa"/>
          </w:tcPr>
          <w:p w:rsidR="000819FD" w:rsidRPr="00F12CC8" w:rsidRDefault="000819FD" w:rsidP="00EB3590">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 xml:space="preserve">Простота/удобство </w:t>
            </w:r>
            <w:r w:rsidR="00EB3590">
              <w:rPr>
                <w:rFonts w:ascii="Times New Roman" w:hAnsi="Times New Roman" w:cs="Times New Roman"/>
                <w:color w:val="000000"/>
                <w:sz w:val="24"/>
                <w:szCs w:val="24"/>
              </w:rPr>
              <w:t>электронного каталога</w:t>
            </w:r>
          </w:p>
        </w:tc>
        <w:tc>
          <w:tcPr>
            <w:tcW w:w="148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7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библиотеки</w:t>
            </w:r>
          </w:p>
        </w:tc>
      </w:tr>
      <w:tr w:rsidR="000819FD" w:rsidTr="000819FD">
        <w:tc>
          <w:tcPr>
            <w:tcW w:w="1129" w:type="dxa"/>
            <w:vAlign w:val="center"/>
          </w:tcPr>
          <w:p w:rsidR="000819FD" w:rsidRPr="00494C86" w:rsidRDefault="000819FD" w:rsidP="000819FD">
            <w:pPr>
              <w:rPr>
                <w:rFonts w:ascii="Times New Roman" w:hAnsi="Times New Roman" w:cs="Times New Roman"/>
                <w:b/>
                <w:sz w:val="24"/>
                <w:szCs w:val="24"/>
              </w:rPr>
            </w:pPr>
            <w:r w:rsidRPr="00494C86">
              <w:rPr>
                <w:rFonts w:ascii="Times New Roman" w:hAnsi="Times New Roman" w:cs="Times New Roman"/>
                <w:b/>
                <w:sz w:val="24"/>
                <w:szCs w:val="24"/>
              </w:rPr>
              <w:t>4</w:t>
            </w:r>
          </w:p>
        </w:tc>
        <w:tc>
          <w:tcPr>
            <w:tcW w:w="5103" w:type="dxa"/>
            <w:vAlign w:val="center"/>
          </w:tcPr>
          <w:p w:rsidR="000819FD" w:rsidRPr="00494C86" w:rsidRDefault="000819FD" w:rsidP="000819FD">
            <w:pPr>
              <w:jc w:val="both"/>
              <w:rPr>
                <w:rFonts w:ascii="Times New Roman" w:hAnsi="Times New Roman" w:cs="Times New Roman"/>
                <w:b/>
                <w:sz w:val="24"/>
                <w:szCs w:val="24"/>
              </w:rPr>
            </w:pPr>
            <w:r w:rsidRPr="00494C86">
              <w:rPr>
                <w:rFonts w:ascii="Times New Roman" w:eastAsia="Calibri" w:hAnsi="Times New Roman" w:cs="Times New Roman"/>
                <w:b/>
                <w:sz w:val="24"/>
                <w:szCs w:val="24"/>
              </w:rPr>
              <w:t>Доброжелательность, вежливость, компетентность работников организации культуры</w:t>
            </w:r>
          </w:p>
        </w:tc>
        <w:tc>
          <w:tcPr>
            <w:tcW w:w="1483" w:type="dxa"/>
            <w:vAlign w:val="center"/>
          </w:tcPr>
          <w:p w:rsidR="000819FD" w:rsidRPr="00494C86" w:rsidRDefault="000819FD" w:rsidP="000819FD">
            <w:pPr>
              <w:rPr>
                <w:rFonts w:ascii="Times New Roman" w:hAnsi="Times New Roman" w:cs="Times New Roman"/>
                <w:sz w:val="24"/>
                <w:szCs w:val="24"/>
              </w:rPr>
            </w:pPr>
          </w:p>
        </w:tc>
        <w:tc>
          <w:tcPr>
            <w:tcW w:w="1901" w:type="dxa"/>
            <w:vAlign w:val="center"/>
          </w:tcPr>
          <w:p w:rsidR="000819FD" w:rsidRPr="00494C86" w:rsidRDefault="000819FD" w:rsidP="000819FD">
            <w:pPr>
              <w:rPr>
                <w:rFonts w:ascii="Times New Roman" w:hAnsi="Times New Roman" w:cs="Times New Roman"/>
                <w:sz w:val="24"/>
                <w:szCs w:val="24"/>
              </w:rPr>
            </w:pP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4.1</w:t>
            </w:r>
          </w:p>
        </w:tc>
        <w:tc>
          <w:tcPr>
            <w:tcW w:w="510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Доброжелательность, вежливость и компетентность персонала организации культуры</w:t>
            </w:r>
          </w:p>
        </w:tc>
        <w:tc>
          <w:tcPr>
            <w:tcW w:w="148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7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все организации культуры</w:t>
            </w:r>
          </w:p>
        </w:tc>
      </w:tr>
      <w:tr w:rsidR="000819FD" w:rsidTr="000819FD">
        <w:tc>
          <w:tcPr>
            <w:tcW w:w="1129" w:type="dxa"/>
            <w:vAlign w:val="center"/>
          </w:tcPr>
          <w:p w:rsidR="000819FD" w:rsidRPr="00494C86" w:rsidRDefault="000819FD" w:rsidP="000819FD">
            <w:pPr>
              <w:rPr>
                <w:rFonts w:ascii="Times New Roman" w:hAnsi="Times New Roman" w:cs="Times New Roman"/>
                <w:b/>
                <w:sz w:val="24"/>
                <w:szCs w:val="24"/>
              </w:rPr>
            </w:pPr>
            <w:r w:rsidRPr="00494C86">
              <w:rPr>
                <w:rFonts w:ascii="Times New Roman" w:hAnsi="Times New Roman" w:cs="Times New Roman"/>
                <w:b/>
                <w:sz w:val="24"/>
                <w:szCs w:val="24"/>
              </w:rPr>
              <w:t>5</w:t>
            </w:r>
          </w:p>
        </w:tc>
        <w:tc>
          <w:tcPr>
            <w:tcW w:w="5103" w:type="dxa"/>
            <w:vAlign w:val="center"/>
          </w:tcPr>
          <w:p w:rsidR="000819FD" w:rsidRPr="00494C86" w:rsidRDefault="000819FD" w:rsidP="000819FD">
            <w:pPr>
              <w:jc w:val="both"/>
              <w:rPr>
                <w:rFonts w:ascii="Times New Roman" w:hAnsi="Times New Roman" w:cs="Times New Roman"/>
                <w:b/>
                <w:sz w:val="24"/>
                <w:szCs w:val="24"/>
              </w:rPr>
            </w:pPr>
            <w:r w:rsidRPr="00494C86">
              <w:rPr>
                <w:rFonts w:ascii="Times New Roman" w:eastAsia="Calibri" w:hAnsi="Times New Roman" w:cs="Times New Roman"/>
                <w:b/>
                <w:sz w:val="24"/>
                <w:szCs w:val="24"/>
              </w:rPr>
              <w:t xml:space="preserve">Удовлетворенность качеством оказания услуг </w:t>
            </w:r>
          </w:p>
        </w:tc>
        <w:tc>
          <w:tcPr>
            <w:tcW w:w="1483" w:type="dxa"/>
            <w:vAlign w:val="center"/>
          </w:tcPr>
          <w:p w:rsidR="000819FD" w:rsidRPr="00494C86" w:rsidRDefault="000819FD" w:rsidP="000819FD">
            <w:pPr>
              <w:rPr>
                <w:rFonts w:ascii="Times New Roman" w:hAnsi="Times New Roman" w:cs="Times New Roman"/>
                <w:sz w:val="24"/>
                <w:szCs w:val="24"/>
              </w:rPr>
            </w:pPr>
          </w:p>
        </w:tc>
        <w:tc>
          <w:tcPr>
            <w:tcW w:w="1901" w:type="dxa"/>
            <w:vAlign w:val="center"/>
          </w:tcPr>
          <w:p w:rsidR="000819FD" w:rsidRPr="00494C86" w:rsidRDefault="000819FD" w:rsidP="000819FD">
            <w:pPr>
              <w:rPr>
                <w:rFonts w:ascii="Times New Roman" w:hAnsi="Times New Roman" w:cs="Times New Roman"/>
                <w:sz w:val="24"/>
                <w:szCs w:val="24"/>
              </w:rPr>
            </w:pP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5.1</w:t>
            </w:r>
          </w:p>
        </w:tc>
        <w:tc>
          <w:tcPr>
            <w:tcW w:w="510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Уровень удовлетворенности качеством оказания услуг организации культуры в целом</w:t>
            </w:r>
          </w:p>
        </w:tc>
        <w:tc>
          <w:tcPr>
            <w:tcW w:w="148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5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все организации культуры, за исключением театров</w:t>
            </w: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5.3</w:t>
            </w:r>
          </w:p>
        </w:tc>
        <w:tc>
          <w:tcPr>
            <w:tcW w:w="510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Качество проведения экскурсий</w:t>
            </w:r>
          </w:p>
        </w:tc>
        <w:tc>
          <w:tcPr>
            <w:tcW w:w="148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4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музеи</w:t>
            </w: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5.4</w:t>
            </w:r>
          </w:p>
        </w:tc>
        <w:tc>
          <w:tcPr>
            <w:tcW w:w="510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Разнообразие экспозиций организации культуры</w:t>
            </w:r>
          </w:p>
        </w:tc>
        <w:tc>
          <w:tcPr>
            <w:tcW w:w="148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2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музеи</w:t>
            </w: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5.5</w:t>
            </w:r>
          </w:p>
        </w:tc>
        <w:tc>
          <w:tcPr>
            <w:tcW w:w="5103" w:type="dxa"/>
          </w:tcPr>
          <w:p w:rsidR="000819FD" w:rsidRPr="00F12CC8" w:rsidRDefault="00EB3590" w:rsidP="000819FD">
            <w:pPr>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Наличие информации о новых изданиях</w:t>
            </w:r>
          </w:p>
        </w:tc>
        <w:tc>
          <w:tcPr>
            <w:tcW w:w="148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10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библиотеки</w:t>
            </w: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5.6</w:t>
            </w:r>
          </w:p>
        </w:tc>
        <w:tc>
          <w:tcPr>
            <w:tcW w:w="510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Разнообразие творческих групп, кружков по интересам</w:t>
            </w:r>
          </w:p>
        </w:tc>
        <w:tc>
          <w:tcPr>
            <w:tcW w:w="148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9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культурно-досуговые организации</w:t>
            </w:r>
          </w:p>
        </w:tc>
      </w:tr>
      <w:tr w:rsidR="000819FD" w:rsidRPr="00F12CC8" w:rsidTr="000819FD">
        <w:tc>
          <w:tcPr>
            <w:tcW w:w="1129" w:type="dxa"/>
          </w:tcPr>
          <w:p w:rsidR="000819FD"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5.7</w:t>
            </w:r>
          </w:p>
          <w:p w:rsidR="00DC21B8" w:rsidRPr="00F12CC8" w:rsidRDefault="00DC21B8" w:rsidP="000819FD">
            <w:pPr>
              <w:jc w:val="both"/>
              <w:rPr>
                <w:rFonts w:ascii="Times New Roman" w:hAnsi="Times New Roman" w:cs="Times New Roman"/>
                <w:color w:val="000000"/>
                <w:sz w:val="24"/>
                <w:szCs w:val="24"/>
              </w:rPr>
            </w:pPr>
          </w:p>
        </w:tc>
        <w:tc>
          <w:tcPr>
            <w:tcW w:w="510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Качество проведения культурно-массовых мероприятий</w:t>
            </w:r>
          </w:p>
        </w:tc>
        <w:tc>
          <w:tcPr>
            <w:tcW w:w="1483"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10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культурно-досуговые организации</w:t>
            </w:r>
          </w:p>
        </w:tc>
      </w:tr>
    </w:tbl>
    <w:p w:rsidR="000819FD" w:rsidRPr="00852F5E" w:rsidRDefault="000819FD" w:rsidP="000819FD">
      <w:pPr>
        <w:widowControl w:val="0"/>
        <w:spacing w:after="0" w:line="360" w:lineRule="auto"/>
        <w:ind w:firstLine="567"/>
        <w:jc w:val="both"/>
        <w:rPr>
          <w:rFonts w:ascii="Times New Roman" w:hAnsi="Times New Roman"/>
          <w:sz w:val="24"/>
          <w:szCs w:val="24"/>
        </w:rPr>
      </w:pPr>
      <w:r w:rsidRPr="00852F5E">
        <w:rPr>
          <w:rFonts w:ascii="Times New Roman" w:hAnsi="Times New Roman"/>
          <w:sz w:val="24"/>
          <w:szCs w:val="24"/>
        </w:rPr>
        <w:t>Показатели таблицы 1.1 формируются при осуществлении расчета уровня удовлетворенности качеством услуг в соответствии с Разделом 4 Приложения 1 к настоящим методическим рекомендациям.</w:t>
      </w:r>
    </w:p>
    <w:p w:rsidR="000819FD" w:rsidRPr="001665B6" w:rsidRDefault="000819FD" w:rsidP="000819FD">
      <w:pPr>
        <w:widowControl w:val="0"/>
        <w:spacing w:after="0" w:line="360" w:lineRule="auto"/>
        <w:ind w:firstLine="567"/>
        <w:jc w:val="both"/>
        <w:rPr>
          <w:rFonts w:ascii="Times New Roman" w:hAnsi="Times New Roman"/>
          <w:sz w:val="28"/>
          <w:szCs w:val="28"/>
        </w:rPr>
      </w:pPr>
      <w:r w:rsidRPr="001665B6">
        <w:rPr>
          <w:rFonts w:ascii="Times New Roman" w:hAnsi="Times New Roman"/>
          <w:sz w:val="28"/>
          <w:szCs w:val="28"/>
        </w:rPr>
        <w:t>Основные каналы сбора информации от получателей услуг, оказываемых организациями культуры.</w:t>
      </w:r>
    </w:p>
    <w:p w:rsidR="000819FD" w:rsidRPr="001665B6" w:rsidRDefault="000819FD" w:rsidP="000819FD">
      <w:pPr>
        <w:widowControl w:val="0"/>
        <w:spacing w:after="0" w:line="360" w:lineRule="auto"/>
        <w:ind w:firstLine="567"/>
        <w:jc w:val="both"/>
        <w:rPr>
          <w:rFonts w:ascii="Times New Roman" w:hAnsi="Times New Roman"/>
          <w:sz w:val="28"/>
          <w:szCs w:val="28"/>
        </w:rPr>
      </w:pPr>
      <w:r w:rsidRPr="001665B6">
        <w:rPr>
          <w:rFonts w:ascii="Times New Roman" w:hAnsi="Times New Roman"/>
          <w:sz w:val="28"/>
          <w:szCs w:val="28"/>
        </w:rPr>
        <w:t xml:space="preserve">1) Интернет-канал. </w:t>
      </w:r>
    </w:p>
    <w:p w:rsidR="000819FD" w:rsidRPr="001665B6" w:rsidRDefault="000819FD" w:rsidP="000819FD">
      <w:pPr>
        <w:widowControl w:val="0"/>
        <w:spacing w:after="0" w:line="360" w:lineRule="auto"/>
        <w:ind w:firstLine="567"/>
        <w:jc w:val="both"/>
        <w:rPr>
          <w:rFonts w:ascii="Times New Roman" w:hAnsi="Times New Roman"/>
          <w:sz w:val="28"/>
          <w:szCs w:val="28"/>
        </w:rPr>
      </w:pPr>
      <w:r w:rsidRPr="001665B6">
        <w:rPr>
          <w:rFonts w:ascii="Times New Roman" w:hAnsi="Times New Roman"/>
          <w:sz w:val="28"/>
          <w:szCs w:val="28"/>
        </w:rPr>
        <w:t>Сбор оценок удовлетворенности получателей услуг качеством оказания услуг организациями культуры осуществляется путем заполнения в сети «Интернет» специализированных форм опроса (анкет).</w:t>
      </w:r>
    </w:p>
    <w:p w:rsidR="000819FD" w:rsidRPr="001665B6" w:rsidRDefault="000819FD" w:rsidP="000819FD">
      <w:pPr>
        <w:widowControl w:val="0"/>
        <w:spacing w:after="0" w:line="360" w:lineRule="auto"/>
        <w:ind w:firstLine="567"/>
        <w:jc w:val="both"/>
        <w:rPr>
          <w:rFonts w:ascii="Times New Roman" w:hAnsi="Times New Roman"/>
          <w:sz w:val="28"/>
          <w:szCs w:val="28"/>
        </w:rPr>
      </w:pPr>
      <w:r w:rsidRPr="001665B6">
        <w:rPr>
          <w:rFonts w:ascii="Times New Roman" w:hAnsi="Times New Roman"/>
          <w:sz w:val="28"/>
          <w:szCs w:val="28"/>
        </w:rPr>
        <w:t xml:space="preserve">2) </w:t>
      </w:r>
      <w:proofErr w:type="spellStart"/>
      <w:r w:rsidRPr="001665B6">
        <w:rPr>
          <w:rFonts w:ascii="Times New Roman" w:hAnsi="Times New Roman"/>
          <w:sz w:val="28"/>
          <w:szCs w:val="28"/>
        </w:rPr>
        <w:t>Виджет</w:t>
      </w:r>
      <w:proofErr w:type="spellEnd"/>
      <w:r w:rsidRPr="001665B6">
        <w:rPr>
          <w:rFonts w:ascii="Times New Roman" w:hAnsi="Times New Roman"/>
          <w:sz w:val="28"/>
          <w:szCs w:val="28"/>
        </w:rPr>
        <w:t xml:space="preserve"> на сайте организации культуры.</w:t>
      </w:r>
    </w:p>
    <w:p w:rsidR="000819FD" w:rsidRPr="001665B6" w:rsidRDefault="000819FD" w:rsidP="000819FD">
      <w:pPr>
        <w:widowControl w:val="0"/>
        <w:spacing w:after="0" w:line="360" w:lineRule="auto"/>
        <w:ind w:firstLine="567"/>
        <w:jc w:val="both"/>
        <w:rPr>
          <w:rFonts w:ascii="Times New Roman" w:hAnsi="Times New Roman"/>
          <w:sz w:val="28"/>
          <w:szCs w:val="28"/>
        </w:rPr>
      </w:pPr>
      <w:r w:rsidRPr="001665B6">
        <w:rPr>
          <w:rFonts w:ascii="Times New Roman" w:hAnsi="Times New Roman"/>
          <w:sz w:val="28"/>
          <w:szCs w:val="28"/>
        </w:rPr>
        <w:t xml:space="preserve">Сбор оценок осуществляется при помощи </w:t>
      </w:r>
      <w:proofErr w:type="spellStart"/>
      <w:r w:rsidRPr="001665B6">
        <w:rPr>
          <w:rFonts w:ascii="Times New Roman" w:hAnsi="Times New Roman"/>
          <w:sz w:val="28"/>
          <w:szCs w:val="28"/>
        </w:rPr>
        <w:t>виджета</w:t>
      </w:r>
      <w:proofErr w:type="spellEnd"/>
      <w:r w:rsidRPr="001665B6">
        <w:rPr>
          <w:rFonts w:ascii="Times New Roman" w:hAnsi="Times New Roman"/>
          <w:sz w:val="28"/>
          <w:szCs w:val="28"/>
        </w:rPr>
        <w:t xml:space="preserve"> – специального раздела, размещаемого на сайте организации культуры, где пользователь сможет ответить на вопросы анкеты.</w:t>
      </w:r>
    </w:p>
    <w:p w:rsidR="000819FD" w:rsidRPr="001665B6" w:rsidRDefault="000819FD" w:rsidP="000819FD">
      <w:pPr>
        <w:widowControl w:val="0"/>
        <w:spacing w:after="0" w:line="360" w:lineRule="auto"/>
        <w:ind w:firstLine="567"/>
        <w:jc w:val="both"/>
        <w:rPr>
          <w:rFonts w:ascii="Times New Roman" w:hAnsi="Times New Roman"/>
          <w:sz w:val="28"/>
          <w:szCs w:val="28"/>
        </w:rPr>
      </w:pPr>
      <w:r w:rsidRPr="001665B6">
        <w:rPr>
          <w:rFonts w:ascii="Times New Roman" w:hAnsi="Times New Roman"/>
          <w:sz w:val="28"/>
          <w:szCs w:val="28"/>
        </w:rPr>
        <w:t xml:space="preserve">3) Электронная почта. </w:t>
      </w:r>
    </w:p>
    <w:p w:rsidR="000819FD" w:rsidRPr="001665B6" w:rsidRDefault="000819FD" w:rsidP="000819FD">
      <w:pPr>
        <w:widowControl w:val="0"/>
        <w:spacing w:after="0" w:line="360" w:lineRule="auto"/>
        <w:ind w:firstLine="567"/>
        <w:jc w:val="both"/>
        <w:rPr>
          <w:rFonts w:ascii="Times New Roman" w:hAnsi="Times New Roman"/>
          <w:sz w:val="28"/>
          <w:szCs w:val="28"/>
        </w:rPr>
      </w:pPr>
      <w:r w:rsidRPr="001665B6">
        <w:rPr>
          <w:rFonts w:ascii="Times New Roman" w:hAnsi="Times New Roman"/>
          <w:sz w:val="28"/>
          <w:szCs w:val="28"/>
        </w:rPr>
        <w:t>Сбор оценок удовлетворенности получателей услуг качеством оказания услуг организациями культуры осуществляется путем отправки оператором электронного сообщения с формой анкеты для заполнения получателем услуги и последующей отправкой заполненной анкеты оператору по электронной почте. Для организации данной работы оператор должен получить клиентскую базу (или выборку из клиентской базы) организации культуры. Использование клиентской базы, имеющейся в распоряжении организации культуры, осуществляется только с согласия данной организации.</w:t>
      </w:r>
    </w:p>
    <w:p w:rsidR="000819FD" w:rsidRPr="001665B6" w:rsidRDefault="000819FD" w:rsidP="000819FD">
      <w:pPr>
        <w:widowControl w:val="0"/>
        <w:spacing w:after="0" w:line="360" w:lineRule="auto"/>
        <w:ind w:firstLine="567"/>
        <w:jc w:val="both"/>
        <w:rPr>
          <w:rFonts w:ascii="Times New Roman" w:hAnsi="Times New Roman"/>
          <w:sz w:val="28"/>
          <w:szCs w:val="28"/>
        </w:rPr>
      </w:pPr>
      <w:r w:rsidRPr="001665B6">
        <w:rPr>
          <w:rFonts w:ascii="Times New Roman" w:hAnsi="Times New Roman"/>
          <w:sz w:val="28"/>
          <w:szCs w:val="28"/>
        </w:rPr>
        <w:t>4) Опрос по телефону.</w:t>
      </w:r>
    </w:p>
    <w:p w:rsidR="000819FD" w:rsidRPr="001665B6" w:rsidRDefault="000819FD" w:rsidP="000819FD">
      <w:pPr>
        <w:widowControl w:val="0"/>
        <w:spacing w:after="0" w:line="360" w:lineRule="auto"/>
        <w:ind w:firstLine="567"/>
        <w:jc w:val="both"/>
        <w:rPr>
          <w:rFonts w:ascii="Times New Roman" w:hAnsi="Times New Roman"/>
          <w:sz w:val="28"/>
          <w:szCs w:val="28"/>
        </w:rPr>
      </w:pPr>
      <w:r w:rsidRPr="001665B6">
        <w:rPr>
          <w:rFonts w:ascii="Times New Roman" w:hAnsi="Times New Roman"/>
          <w:sz w:val="28"/>
          <w:szCs w:val="28"/>
        </w:rPr>
        <w:t xml:space="preserve">Сбор оценок удовлетворенности получателей услуг качеством оказания услуг организациями культуры осуществляется оператором путем </w:t>
      </w:r>
      <w:r>
        <w:rPr>
          <w:rFonts w:ascii="Times New Roman" w:hAnsi="Times New Roman"/>
          <w:sz w:val="28"/>
          <w:szCs w:val="28"/>
        </w:rPr>
        <w:t>опроса по телефону</w:t>
      </w:r>
      <w:r w:rsidRPr="001665B6">
        <w:rPr>
          <w:rFonts w:ascii="Times New Roman" w:hAnsi="Times New Roman"/>
          <w:sz w:val="28"/>
          <w:szCs w:val="28"/>
        </w:rPr>
        <w:t xml:space="preserve"> получателей услуг конкретных организаций культуры. Для организации данной работы оператор должен получить клиентскую базу (или выборку из клиентской базы) организации культуры. Использование клиентской базы, имеющейся в распоряжении организации культуры, осуществляется только с согласия данной организации.</w:t>
      </w:r>
    </w:p>
    <w:p w:rsidR="000819FD" w:rsidRPr="001665B6" w:rsidRDefault="000819FD" w:rsidP="000819FD">
      <w:pPr>
        <w:widowControl w:val="0"/>
        <w:spacing w:after="0" w:line="360" w:lineRule="auto"/>
        <w:ind w:firstLine="567"/>
        <w:jc w:val="both"/>
        <w:rPr>
          <w:rFonts w:ascii="Times New Roman" w:hAnsi="Times New Roman"/>
          <w:sz w:val="28"/>
          <w:szCs w:val="28"/>
        </w:rPr>
      </w:pPr>
      <w:r w:rsidRPr="001665B6">
        <w:rPr>
          <w:rFonts w:ascii="Times New Roman" w:hAnsi="Times New Roman"/>
          <w:sz w:val="28"/>
          <w:szCs w:val="28"/>
        </w:rPr>
        <w:t xml:space="preserve">5) Установка терминала в организации культуры. </w:t>
      </w:r>
    </w:p>
    <w:p w:rsidR="000819FD" w:rsidRPr="001665B6" w:rsidRDefault="000819FD" w:rsidP="000819FD">
      <w:pPr>
        <w:widowControl w:val="0"/>
        <w:spacing w:after="0" w:line="360" w:lineRule="auto"/>
        <w:ind w:firstLine="567"/>
        <w:jc w:val="both"/>
        <w:rPr>
          <w:rFonts w:ascii="Times New Roman" w:hAnsi="Times New Roman"/>
          <w:sz w:val="28"/>
          <w:szCs w:val="28"/>
        </w:rPr>
      </w:pPr>
      <w:r w:rsidRPr="001665B6">
        <w:rPr>
          <w:rFonts w:ascii="Times New Roman" w:hAnsi="Times New Roman"/>
          <w:sz w:val="28"/>
          <w:szCs w:val="28"/>
        </w:rPr>
        <w:t xml:space="preserve">Терминал представляет собой интерактивное устройство, позволяющее получателю оценить качество услуг, непосредственно находясь в организации культуры. Терминал оснащен сенсорным экраном, на котором выводятся вопросы и представлена возможность получателю услуги ответить на данные вопросы. </w:t>
      </w:r>
    </w:p>
    <w:p w:rsidR="000819FD" w:rsidRPr="001665B6" w:rsidRDefault="000819FD" w:rsidP="000819FD">
      <w:pPr>
        <w:widowControl w:val="0"/>
        <w:spacing w:after="0" w:line="360" w:lineRule="auto"/>
        <w:ind w:firstLine="567"/>
        <w:jc w:val="both"/>
        <w:rPr>
          <w:rFonts w:ascii="Times New Roman" w:hAnsi="Times New Roman"/>
          <w:sz w:val="28"/>
          <w:szCs w:val="28"/>
        </w:rPr>
      </w:pPr>
      <w:r w:rsidRPr="001665B6">
        <w:rPr>
          <w:rFonts w:ascii="Times New Roman" w:hAnsi="Times New Roman"/>
          <w:sz w:val="28"/>
          <w:szCs w:val="28"/>
        </w:rPr>
        <w:t>6) Личный опрос (социологическое исследование).</w:t>
      </w:r>
    </w:p>
    <w:p w:rsidR="000819FD" w:rsidRDefault="000819FD" w:rsidP="000819FD">
      <w:pPr>
        <w:widowControl w:val="0"/>
        <w:spacing w:after="0" w:line="360" w:lineRule="auto"/>
        <w:ind w:firstLine="567"/>
        <w:jc w:val="both"/>
        <w:rPr>
          <w:rFonts w:ascii="Times New Roman" w:hAnsi="Times New Roman"/>
          <w:sz w:val="28"/>
          <w:szCs w:val="28"/>
        </w:rPr>
      </w:pPr>
      <w:r w:rsidRPr="001665B6">
        <w:rPr>
          <w:rFonts w:ascii="Times New Roman" w:hAnsi="Times New Roman"/>
          <w:sz w:val="28"/>
          <w:szCs w:val="28"/>
        </w:rPr>
        <w:t>Каналы сбора информации различаются между собой по степени достоверности получаемых данных, по стоимости и по степени доступности для населения. Обобщающая оценка для каналов приведена в таблице 3. Оценки ранжируются от 1 до 5, где 1 –</w:t>
      </w:r>
      <w:r w:rsidR="007F17E4">
        <w:rPr>
          <w:rFonts w:ascii="Times New Roman" w:hAnsi="Times New Roman"/>
          <w:sz w:val="28"/>
          <w:szCs w:val="28"/>
        </w:rPr>
        <w:t xml:space="preserve"> </w:t>
      </w:r>
      <w:r w:rsidRPr="001665B6">
        <w:rPr>
          <w:rFonts w:ascii="Times New Roman" w:hAnsi="Times New Roman"/>
          <w:sz w:val="28"/>
          <w:szCs w:val="28"/>
        </w:rPr>
        <w:t>очень плохо, а 5 – очень хорошо. Чем выше итоговая оценка, тем предпочтительнее канал сбора данных по соотношению цена-качество.</w:t>
      </w:r>
    </w:p>
    <w:p w:rsidR="00653526" w:rsidRDefault="00653526" w:rsidP="000819FD">
      <w:pPr>
        <w:widowControl w:val="0"/>
        <w:spacing w:after="0" w:line="360" w:lineRule="auto"/>
        <w:ind w:firstLine="567"/>
        <w:jc w:val="both"/>
        <w:rPr>
          <w:rFonts w:ascii="Times New Roman" w:hAnsi="Times New Roman"/>
          <w:sz w:val="28"/>
          <w:szCs w:val="28"/>
        </w:rPr>
      </w:pPr>
    </w:p>
    <w:p w:rsidR="000819FD" w:rsidRPr="009342E6" w:rsidRDefault="000819FD" w:rsidP="000819FD">
      <w:pPr>
        <w:spacing w:after="0" w:line="360" w:lineRule="auto"/>
        <w:jc w:val="right"/>
        <w:rPr>
          <w:rFonts w:ascii="Times New Roman" w:hAnsi="Times New Roman" w:cs="Times New Roman"/>
          <w:sz w:val="28"/>
          <w:szCs w:val="28"/>
        </w:rPr>
      </w:pPr>
      <w:r w:rsidRPr="00D158E2">
        <w:rPr>
          <w:rFonts w:ascii="Times New Roman" w:hAnsi="Times New Roman" w:cs="Times New Roman"/>
          <w:sz w:val="28"/>
          <w:szCs w:val="28"/>
        </w:rPr>
        <w:t xml:space="preserve">Таблица </w:t>
      </w:r>
      <w:r w:rsidR="005A71CB" w:rsidRPr="009342E6">
        <w:rPr>
          <w:rFonts w:ascii="Times New Roman" w:hAnsi="Times New Roman" w:cs="Times New Roman"/>
          <w:sz w:val="28"/>
          <w:szCs w:val="28"/>
        </w:rPr>
        <w:t>1.2</w:t>
      </w:r>
    </w:p>
    <w:p w:rsidR="00DC21B8" w:rsidRPr="00DC21B8" w:rsidRDefault="00DC21B8" w:rsidP="00DC21B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Уровень достоверности каналов сбора информации</w:t>
      </w:r>
    </w:p>
    <w:tbl>
      <w:tblPr>
        <w:tblStyle w:val="a4"/>
        <w:tblW w:w="0" w:type="auto"/>
        <w:tblLook w:val="04A0" w:firstRow="1" w:lastRow="0" w:firstColumn="1" w:lastColumn="0" w:noHBand="0" w:noVBand="1"/>
      </w:tblPr>
      <w:tblGrid>
        <w:gridCol w:w="2753"/>
        <w:gridCol w:w="1748"/>
        <w:gridCol w:w="1515"/>
        <w:gridCol w:w="1968"/>
        <w:gridCol w:w="1511"/>
      </w:tblGrid>
      <w:tr w:rsidR="000819FD" w:rsidRPr="00D158E2" w:rsidTr="000819FD">
        <w:trPr>
          <w:tblHeader/>
        </w:trPr>
        <w:tc>
          <w:tcPr>
            <w:tcW w:w="2753" w:type="dxa"/>
          </w:tcPr>
          <w:p w:rsidR="000819FD" w:rsidRPr="00D158E2" w:rsidRDefault="000819FD" w:rsidP="000819FD">
            <w:pPr>
              <w:spacing w:line="360" w:lineRule="auto"/>
              <w:jc w:val="both"/>
              <w:rPr>
                <w:rFonts w:ascii="Times New Roman" w:hAnsi="Times New Roman" w:cs="Times New Roman"/>
                <w:sz w:val="28"/>
                <w:szCs w:val="28"/>
              </w:rPr>
            </w:pPr>
            <w:r w:rsidRPr="00D158E2">
              <w:rPr>
                <w:rFonts w:ascii="Times New Roman" w:hAnsi="Times New Roman" w:cs="Times New Roman"/>
                <w:sz w:val="28"/>
                <w:szCs w:val="28"/>
              </w:rPr>
              <w:t>Канал сбора данных</w:t>
            </w:r>
          </w:p>
        </w:tc>
        <w:tc>
          <w:tcPr>
            <w:tcW w:w="1748" w:type="dxa"/>
          </w:tcPr>
          <w:p w:rsidR="000819FD" w:rsidRPr="00D158E2" w:rsidRDefault="000819FD" w:rsidP="000819FD">
            <w:pPr>
              <w:spacing w:line="360" w:lineRule="auto"/>
              <w:jc w:val="both"/>
              <w:rPr>
                <w:rFonts w:ascii="Times New Roman" w:hAnsi="Times New Roman" w:cs="Times New Roman"/>
                <w:sz w:val="28"/>
                <w:szCs w:val="28"/>
              </w:rPr>
            </w:pPr>
            <w:r w:rsidRPr="00D158E2">
              <w:rPr>
                <w:rFonts w:ascii="Times New Roman" w:hAnsi="Times New Roman" w:cs="Times New Roman"/>
                <w:sz w:val="28"/>
                <w:szCs w:val="28"/>
              </w:rPr>
              <w:t>Доступность для населения</w:t>
            </w:r>
          </w:p>
        </w:tc>
        <w:tc>
          <w:tcPr>
            <w:tcW w:w="1515" w:type="dxa"/>
          </w:tcPr>
          <w:p w:rsidR="000819FD" w:rsidRPr="00D158E2" w:rsidRDefault="000819FD" w:rsidP="000819FD">
            <w:pPr>
              <w:spacing w:line="360" w:lineRule="auto"/>
              <w:jc w:val="both"/>
              <w:rPr>
                <w:rFonts w:ascii="Times New Roman" w:hAnsi="Times New Roman" w:cs="Times New Roman"/>
                <w:sz w:val="28"/>
                <w:szCs w:val="28"/>
              </w:rPr>
            </w:pPr>
            <w:r w:rsidRPr="00D158E2">
              <w:rPr>
                <w:rFonts w:ascii="Times New Roman" w:hAnsi="Times New Roman" w:cs="Times New Roman"/>
                <w:sz w:val="28"/>
                <w:szCs w:val="28"/>
              </w:rPr>
              <w:t>Стоимость</w:t>
            </w:r>
            <w:r>
              <w:rPr>
                <w:rFonts w:ascii="Times New Roman" w:hAnsi="Times New Roman" w:cs="Times New Roman"/>
                <w:sz w:val="28"/>
                <w:szCs w:val="28"/>
              </w:rPr>
              <w:t xml:space="preserve"> одной анкеты</w:t>
            </w:r>
          </w:p>
        </w:tc>
        <w:tc>
          <w:tcPr>
            <w:tcW w:w="1968" w:type="dxa"/>
          </w:tcPr>
          <w:p w:rsidR="000819FD" w:rsidRPr="00D158E2" w:rsidRDefault="000819FD" w:rsidP="000819FD">
            <w:pPr>
              <w:spacing w:line="360" w:lineRule="auto"/>
              <w:jc w:val="both"/>
              <w:rPr>
                <w:rFonts w:ascii="Times New Roman" w:hAnsi="Times New Roman" w:cs="Times New Roman"/>
                <w:sz w:val="28"/>
                <w:szCs w:val="28"/>
              </w:rPr>
            </w:pPr>
            <w:r w:rsidRPr="00D158E2">
              <w:rPr>
                <w:rFonts w:ascii="Times New Roman" w:hAnsi="Times New Roman" w:cs="Times New Roman"/>
                <w:sz w:val="28"/>
                <w:szCs w:val="28"/>
              </w:rPr>
              <w:t>Уровень достоверности оценок</w:t>
            </w:r>
          </w:p>
        </w:tc>
        <w:tc>
          <w:tcPr>
            <w:tcW w:w="1511" w:type="dxa"/>
          </w:tcPr>
          <w:p w:rsidR="000819FD" w:rsidRPr="00D158E2" w:rsidRDefault="000819FD" w:rsidP="000819FD">
            <w:pPr>
              <w:spacing w:line="360" w:lineRule="auto"/>
              <w:jc w:val="both"/>
              <w:rPr>
                <w:rFonts w:ascii="Times New Roman" w:hAnsi="Times New Roman" w:cs="Times New Roman"/>
                <w:sz w:val="28"/>
                <w:szCs w:val="28"/>
              </w:rPr>
            </w:pPr>
            <w:r w:rsidRPr="00D158E2">
              <w:rPr>
                <w:rFonts w:ascii="Times New Roman" w:hAnsi="Times New Roman" w:cs="Times New Roman"/>
                <w:sz w:val="28"/>
                <w:szCs w:val="28"/>
              </w:rPr>
              <w:t xml:space="preserve">Итоговая оценка </w:t>
            </w:r>
          </w:p>
        </w:tc>
      </w:tr>
      <w:tr w:rsidR="000819FD" w:rsidRPr="00D67366" w:rsidTr="000819FD">
        <w:trPr>
          <w:tblHeader/>
        </w:trPr>
        <w:tc>
          <w:tcPr>
            <w:tcW w:w="2753" w:type="dxa"/>
          </w:tcPr>
          <w:p w:rsidR="000819FD" w:rsidRPr="00D67366" w:rsidRDefault="000819FD" w:rsidP="000819FD">
            <w:pPr>
              <w:spacing w:line="360" w:lineRule="auto"/>
              <w:jc w:val="center"/>
              <w:rPr>
                <w:rFonts w:ascii="Times New Roman" w:hAnsi="Times New Roman" w:cs="Times New Roman"/>
                <w:sz w:val="20"/>
                <w:szCs w:val="20"/>
              </w:rPr>
            </w:pPr>
            <w:r w:rsidRPr="00D67366">
              <w:rPr>
                <w:rFonts w:ascii="Times New Roman" w:hAnsi="Times New Roman" w:cs="Times New Roman"/>
                <w:sz w:val="20"/>
                <w:szCs w:val="20"/>
              </w:rPr>
              <w:t>1</w:t>
            </w:r>
          </w:p>
        </w:tc>
        <w:tc>
          <w:tcPr>
            <w:tcW w:w="1748" w:type="dxa"/>
          </w:tcPr>
          <w:p w:rsidR="000819FD" w:rsidRPr="00D67366" w:rsidRDefault="000819FD" w:rsidP="000819FD">
            <w:pPr>
              <w:spacing w:line="360" w:lineRule="auto"/>
              <w:jc w:val="center"/>
              <w:rPr>
                <w:rFonts w:ascii="Times New Roman" w:hAnsi="Times New Roman" w:cs="Times New Roman"/>
                <w:sz w:val="20"/>
                <w:szCs w:val="20"/>
              </w:rPr>
            </w:pPr>
            <w:r w:rsidRPr="00D67366">
              <w:rPr>
                <w:rFonts w:ascii="Times New Roman" w:hAnsi="Times New Roman" w:cs="Times New Roman"/>
                <w:sz w:val="20"/>
                <w:szCs w:val="20"/>
              </w:rPr>
              <w:t>2</w:t>
            </w:r>
          </w:p>
        </w:tc>
        <w:tc>
          <w:tcPr>
            <w:tcW w:w="1515" w:type="dxa"/>
          </w:tcPr>
          <w:p w:rsidR="000819FD" w:rsidRPr="00D67366" w:rsidRDefault="000819FD" w:rsidP="000819FD">
            <w:pPr>
              <w:spacing w:line="360" w:lineRule="auto"/>
              <w:jc w:val="center"/>
              <w:rPr>
                <w:rFonts w:ascii="Times New Roman" w:hAnsi="Times New Roman" w:cs="Times New Roman"/>
                <w:sz w:val="20"/>
                <w:szCs w:val="20"/>
              </w:rPr>
            </w:pPr>
            <w:r w:rsidRPr="00D67366">
              <w:rPr>
                <w:rFonts w:ascii="Times New Roman" w:hAnsi="Times New Roman" w:cs="Times New Roman"/>
                <w:sz w:val="20"/>
                <w:szCs w:val="20"/>
              </w:rPr>
              <w:t>3</w:t>
            </w:r>
          </w:p>
        </w:tc>
        <w:tc>
          <w:tcPr>
            <w:tcW w:w="1968" w:type="dxa"/>
          </w:tcPr>
          <w:p w:rsidR="000819FD" w:rsidRPr="00D67366" w:rsidRDefault="000819FD" w:rsidP="000819FD">
            <w:pPr>
              <w:spacing w:line="360" w:lineRule="auto"/>
              <w:jc w:val="center"/>
              <w:rPr>
                <w:rFonts w:ascii="Times New Roman" w:hAnsi="Times New Roman" w:cs="Times New Roman"/>
                <w:sz w:val="20"/>
                <w:szCs w:val="20"/>
              </w:rPr>
            </w:pPr>
            <w:r w:rsidRPr="00D67366">
              <w:rPr>
                <w:rFonts w:ascii="Times New Roman" w:hAnsi="Times New Roman" w:cs="Times New Roman"/>
                <w:sz w:val="20"/>
                <w:szCs w:val="20"/>
              </w:rPr>
              <w:t>4</w:t>
            </w:r>
          </w:p>
        </w:tc>
        <w:tc>
          <w:tcPr>
            <w:tcW w:w="1511" w:type="dxa"/>
          </w:tcPr>
          <w:p w:rsidR="000819FD" w:rsidRPr="00D67366" w:rsidRDefault="000819FD" w:rsidP="000819FD">
            <w:pPr>
              <w:spacing w:line="360" w:lineRule="auto"/>
              <w:jc w:val="center"/>
              <w:rPr>
                <w:rFonts w:ascii="Times New Roman" w:hAnsi="Times New Roman" w:cs="Times New Roman"/>
                <w:sz w:val="20"/>
                <w:szCs w:val="20"/>
              </w:rPr>
            </w:pPr>
            <w:r w:rsidRPr="00D67366">
              <w:rPr>
                <w:rFonts w:ascii="Times New Roman" w:hAnsi="Times New Roman" w:cs="Times New Roman"/>
                <w:sz w:val="20"/>
                <w:szCs w:val="20"/>
              </w:rPr>
              <w:t>5=2+3+4</w:t>
            </w:r>
          </w:p>
        </w:tc>
      </w:tr>
      <w:tr w:rsidR="000819FD" w:rsidRPr="00D158E2" w:rsidTr="000819FD">
        <w:tc>
          <w:tcPr>
            <w:tcW w:w="2753" w:type="dxa"/>
          </w:tcPr>
          <w:p w:rsidR="000819FD" w:rsidRPr="00A0438D" w:rsidRDefault="000819FD" w:rsidP="000819FD">
            <w:pPr>
              <w:spacing w:line="360" w:lineRule="auto"/>
              <w:jc w:val="both"/>
              <w:rPr>
                <w:rFonts w:ascii="Times New Roman" w:hAnsi="Times New Roman" w:cs="Times New Roman"/>
                <w:sz w:val="28"/>
                <w:szCs w:val="28"/>
                <w:highlight w:val="yellow"/>
              </w:rPr>
            </w:pPr>
            <w:r w:rsidRPr="00A0438D">
              <w:rPr>
                <w:rFonts w:ascii="Times New Roman" w:hAnsi="Times New Roman" w:cs="Times New Roman"/>
                <w:sz w:val="28"/>
                <w:szCs w:val="28"/>
              </w:rPr>
              <w:t>Терминал в организаци</w:t>
            </w:r>
            <w:r>
              <w:rPr>
                <w:rFonts w:ascii="Times New Roman" w:hAnsi="Times New Roman" w:cs="Times New Roman"/>
                <w:sz w:val="28"/>
                <w:szCs w:val="28"/>
              </w:rPr>
              <w:t>и</w:t>
            </w:r>
            <w:r w:rsidRPr="00A0438D">
              <w:rPr>
                <w:rFonts w:ascii="Times New Roman" w:hAnsi="Times New Roman" w:cs="Times New Roman"/>
                <w:sz w:val="28"/>
                <w:szCs w:val="28"/>
              </w:rPr>
              <w:t xml:space="preserve"> культуры</w:t>
            </w:r>
          </w:p>
        </w:tc>
        <w:tc>
          <w:tcPr>
            <w:tcW w:w="1748" w:type="dxa"/>
          </w:tcPr>
          <w:p w:rsidR="000819FD" w:rsidRPr="00D158E2" w:rsidRDefault="000819FD" w:rsidP="000819FD">
            <w:pPr>
              <w:spacing w:line="360" w:lineRule="auto"/>
              <w:jc w:val="center"/>
              <w:rPr>
                <w:rFonts w:ascii="Times New Roman" w:hAnsi="Times New Roman" w:cs="Times New Roman"/>
                <w:sz w:val="28"/>
                <w:szCs w:val="28"/>
              </w:rPr>
            </w:pPr>
            <w:r w:rsidRPr="00D158E2">
              <w:rPr>
                <w:rFonts w:ascii="Times New Roman" w:hAnsi="Times New Roman" w:cs="Times New Roman"/>
                <w:sz w:val="28"/>
                <w:szCs w:val="28"/>
              </w:rPr>
              <w:t>5</w:t>
            </w:r>
          </w:p>
        </w:tc>
        <w:tc>
          <w:tcPr>
            <w:tcW w:w="1515" w:type="dxa"/>
          </w:tcPr>
          <w:p w:rsidR="000819FD" w:rsidRPr="00D158E2" w:rsidRDefault="000819FD" w:rsidP="000819FD">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968" w:type="dxa"/>
          </w:tcPr>
          <w:p w:rsidR="000819FD" w:rsidRPr="00D158E2" w:rsidRDefault="000819FD" w:rsidP="000819FD">
            <w:pPr>
              <w:spacing w:line="360" w:lineRule="auto"/>
              <w:jc w:val="center"/>
              <w:rPr>
                <w:rFonts w:ascii="Times New Roman" w:hAnsi="Times New Roman" w:cs="Times New Roman"/>
                <w:sz w:val="28"/>
                <w:szCs w:val="28"/>
              </w:rPr>
            </w:pPr>
            <w:r w:rsidRPr="00D158E2">
              <w:rPr>
                <w:rFonts w:ascii="Times New Roman" w:hAnsi="Times New Roman" w:cs="Times New Roman"/>
                <w:sz w:val="28"/>
                <w:szCs w:val="28"/>
              </w:rPr>
              <w:t>4</w:t>
            </w:r>
          </w:p>
        </w:tc>
        <w:tc>
          <w:tcPr>
            <w:tcW w:w="1511" w:type="dxa"/>
          </w:tcPr>
          <w:p w:rsidR="000819FD" w:rsidRPr="00D67366" w:rsidRDefault="000819FD" w:rsidP="000819FD">
            <w:pPr>
              <w:spacing w:line="360" w:lineRule="auto"/>
              <w:jc w:val="center"/>
              <w:rPr>
                <w:rFonts w:ascii="Times New Roman" w:hAnsi="Times New Roman" w:cs="Times New Roman"/>
                <w:b/>
                <w:sz w:val="28"/>
                <w:szCs w:val="28"/>
              </w:rPr>
            </w:pPr>
            <w:r w:rsidRPr="00D67366">
              <w:rPr>
                <w:rFonts w:ascii="Times New Roman" w:hAnsi="Times New Roman" w:cs="Times New Roman"/>
                <w:b/>
                <w:sz w:val="28"/>
                <w:szCs w:val="28"/>
              </w:rPr>
              <w:t>1</w:t>
            </w:r>
            <w:r>
              <w:rPr>
                <w:rFonts w:ascii="Times New Roman" w:hAnsi="Times New Roman" w:cs="Times New Roman"/>
                <w:b/>
                <w:sz w:val="28"/>
                <w:szCs w:val="28"/>
              </w:rPr>
              <w:t>3</w:t>
            </w:r>
          </w:p>
        </w:tc>
      </w:tr>
      <w:tr w:rsidR="000819FD" w:rsidRPr="00D158E2" w:rsidTr="000819FD">
        <w:tc>
          <w:tcPr>
            <w:tcW w:w="2753" w:type="dxa"/>
          </w:tcPr>
          <w:p w:rsidR="000819FD" w:rsidRPr="00A0438D" w:rsidRDefault="000819FD" w:rsidP="000819FD">
            <w:pPr>
              <w:spacing w:line="360" w:lineRule="auto"/>
              <w:jc w:val="both"/>
              <w:rPr>
                <w:rFonts w:ascii="Times New Roman" w:hAnsi="Times New Roman" w:cs="Times New Roman"/>
                <w:sz w:val="28"/>
                <w:szCs w:val="28"/>
                <w:highlight w:val="yellow"/>
              </w:rPr>
            </w:pPr>
            <w:r w:rsidRPr="00A0438D">
              <w:rPr>
                <w:rFonts w:ascii="Times New Roman" w:hAnsi="Times New Roman" w:cs="Times New Roman"/>
                <w:sz w:val="28"/>
                <w:szCs w:val="28"/>
              </w:rPr>
              <w:t>Опрос по телефону</w:t>
            </w:r>
          </w:p>
        </w:tc>
        <w:tc>
          <w:tcPr>
            <w:tcW w:w="1748" w:type="dxa"/>
          </w:tcPr>
          <w:p w:rsidR="000819FD" w:rsidRPr="00D158E2" w:rsidRDefault="000819FD" w:rsidP="000819FD">
            <w:pPr>
              <w:spacing w:line="360" w:lineRule="auto"/>
              <w:jc w:val="center"/>
              <w:rPr>
                <w:rFonts w:ascii="Times New Roman" w:hAnsi="Times New Roman" w:cs="Times New Roman"/>
                <w:sz w:val="28"/>
                <w:szCs w:val="28"/>
              </w:rPr>
            </w:pPr>
            <w:r w:rsidRPr="00D158E2">
              <w:rPr>
                <w:rFonts w:ascii="Times New Roman" w:hAnsi="Times New Roman" w:cs="Times New Roman"/>
                <w:sz w:val="28"/>
                <w:szCs w:val="28"/>
              </w:rPr>
              <w:t>5</w:t>
            </w:r>
          </w:p>
        </w:tc>
        <w:tc>
          <w:tcPr>
            <w:tcW w:w="1515" w:type="dxa"/>
          </w:tcPr>
          <w:p w:rsidR="000819FD" w:rsidRPr="00D158E2" w:rsidRDefault="000819FD" w:rsidP="000819FD">
            <w:pPr>
              <w:spacing w:line="360" w:lineRule="auto"/>
              <w:jc w:val="center"/>
              <w:rPr>
                <w:rFonts w:ascii="Times New Roman" w:hAnsi="Times New Roman" w:cs="Times New Roman"/>
                <w:sz w:val="28"/>
                <w:szCs w:val="28"/>
              </w:rPr>
            </w:pPr>
            <w:r w:rsidRPr="00D158E2">
              <w:rPr>
                <w:rFonts w:ascii="Times New Roman" w:hAnsi="Times New Roman" w:cs="Times New Roman"/>
                <w:sz w:val="28"/>
                <w:szCs w:val="28"/>
              </w:rPr>
              <w:t>3</w:t>
            </w:r>
          </w:p>
        </w:tc>
        <w:tc>
          <w:tcPr>
            <w:tcW w:w="1968" w:type="dxa"/>
          </w:tcPr>
          <w:p w:rsidR="000819FD" w:rsidRPr="00D158E2" w:rsidRDefault="000819FD" w:rsidP="000819FD">
            <w:pPr>
              <w:spacing w:line="360" w:lineRule="auto"/>
              <w:jc w:val="center"/>
              <w:rPr>
                <w:rFonts w:ascii="Times New Roman" w:hAnsi="Times New Roman" w:cs="Times New Roman"/>
                <w:sz w:val="28"/>
                <w:szCs w:val="28"/>
              </w:rPr>
            </w:pPr>
            <w:r w:rsidRPr="00D158E2">
              <w:rPr>
                <w:rFonts w:ascii="Times New Roman" w:hAnsi="Times New Roman" w:cs="Times New Roman"/>
                <w:sz w:val="28"/>
                <w:szCs w:val="28"/>
              </w:rPr>
              <w:t>4</w:t>
            </w:r>
          </w:p>
        </w:tc>
        <w:tc>
          <w:tcPr>
            <w:tcW w:w="1511" w:type="dxa"/>
          </w:tcPr>
          <w:p w:rsidR="000819FD" w:rsidRPr="00D67366" w:rsidRDefault="000819FD" w:rsidP="000819FD">
            <w:pPr>
              <w:spacing w:line="360" w:lineRule="auto"/>
              <w:jc w:val="center"/>
              <w:rPr>
                <w:rFonts w:ascii="Times New Roman" w:hAnsi="Times New Roman" w:cs="Times New Roman"/>
                <w:b/>
                <w:sz w:val="28"/>
                <w:szCs w:val="28"/>
              </w:rPr>
            </w:pPr>
            <w:r w:rsidRPr="00D67366">
              <w:rPr>
                <w:rFonts w:ascii="Times New Roman" w:hAnsi="Times New Roman" w:cs="Times New Roman"/>
                <w:b/>
                <w:sz w:val="28"/>
                <w:szCs w:val="28"/>
              </w:rPr>
              <w:t>12</w:t>
            </w:r>
          </w:p>
        </w:tc>
      </w:tr>
      <w:tr w:rsidR="000819FD" w:rsidRPr="00D158E2" w:rsidTr="000819FD">
        <w:tc>
          <w:tcPr>
            <w:tcW w:w="2753" w:type="dxa"/>
          </w:tcPr>
          <w:p w:rsidR="000819FD" w:rsidRPr="00A0438D" w:rsidRDefault="000819FD" w:rsidP="000819FD">
            <w:pPr>
              <w:spacing w:line="360" w:lineRule="auto"/>
              <w:jc w:val="both"/>
              <w:rPr>
                <w:rFonts w:ascii="Times New Roman" w:hAnsi="Times New Roman" w:cs="Times New Roman"/>
                <w:sz w:val="28"/>
                <w:szCs w:val="28"/>
                <w:highlight w:val="yellow"/>
              </w:rPr>
            </w:pPr>
            <w:r w:rsidRPr="00A0438D">
              <w:rPr>
                <w:rFonts w:ascii="Times New Roman" w:hAnsi="Times New Roman" w:cs="Times New Roman"/>
                <w:sz w:val="28"/>
                <w:szCs w:val="28"/>
              </w:rPr>
              <w:t>Личный опрос</w:t>
            </w:r>
          </w:p>
        </w:tc>
        <w:tc>
          <w:tcPr>
            <w:tcW w:w="1748" w:type="dxa"/>
          </w:tcPr>
          <w:p w:rsidR="000819FD" w:rsidRPr="00D158E2" w:rsidRDefault="000819FD" w:rsidP="000819FD">
            <w:pPr>
              <w:spacing w:line="360" w:lineRule="auto"/>
              <w:jc w:val="center"/>
              <w:rPr>
                <w:rFonts w:ascii="Times New Roman" w:hAnsi="Times New Roman" w:cs="Times New Roman"/>
                <w:sz w:val="28"/>
                <w:szCs w:val="28"/>
              </w:rPr>
            </w:pPr>
            <w:r w:rsidRPr="00D158E2">
              <w:rPr>
                <w:rFonts w:ascii="Times New Roman" w:hAnsi="Times New Roman" w:cs="Times New Roman"/>
                <w:sz w:val="28"/>
                <w:szCs w:val="28"/>
              </w:rPr>
              <w:t>5</w:t>
            </w:r>
          </w:p>
        </w:tc>
        <w:tc>
          <w:tcPr>
            <w:tcW w:w="1515" w:type="dxa"/>
          </w:tcPr>
          <w:p w:rsidR="000819FD" w:rsidRPr="00D158E2" w:rsidRDefault="000819FD" w:rsidP="000819FD">
            <w:pPr>
              <w:spacing w:line="360" w:lineRule="auto"/>
              <w:jc w:val="center"/>
              <w:rPr>
                <w:rFonts w:ascii="Times New Roman" w:hAnsi="Times New Roman" w:cs="Times New Roman"/>
                <w:sz w:val="28"/>
                <w:szCs w:val="28"/>
              </w:rPr>
            </w:pPr>
            <w:r w:rsidRPr="00D158E2">
              <w:rPr>
                <w:rFonts w:ascii="Times New Roman" w:hAnsi="Times New Roman" w:cs="Times New Roman"/>
                <w:sz w:val="28"/>
                <w:szCs w:val="28"/>
              </w:rPr>
              <w:t>1</w:t>
            </w:r>
          </w:p>
        </w:tc>
        <w:tc>
          <w:tcPr>
            <w:tcW w:w="1968" w:type="dxa"/>
          </w:tcPr>
          <w:p w:rsidR="000819FD" w:rsidRPr="00D158E2" w:rsidRDefault="000819FD" w:rsidP="000819FD">
            <w:pPr>
              <w:spacing w:line="360" w:lineRule="auto"/>
              <w:jc w:val="center"/>
              <w:rPr>
                <w:rFonts w:ascii="Times New Roman" w:hAnsi="Times New Roman" w:cs="Times New Roman"/>
                <w:sz w:val="28"/>
                <w:szCs w:val="28"/>
              </w:rPr>
            </w:pPr>
            <w:r w:rsidRPr="00D158E2">
              <w:rPr>
                <w:rFonts w:ascii="Times New Roman" w:hAnsi="Times New Roman" w:cs="Times New Roman"/>
                <w:sz w:val="28"/>
                <w:szCs w:val="28"/>
              </w:rPr>
              <w:t>5</w:t>
            </w:r>
          </w:p>
        </w:tc>
        <w:tc>
          <w:tcPr>
            <w:tcW w:w="1511" w:type="dxa"/>
          </w:tcPr>
          <w:p w:rsidR="000819FD" w:rsidRPr="00D67366" w:rsidRDefault="000819FD" w:rsidP="000819FD">
            <w:pPr>
              <w:spacing w:line="360" w:lineRule="auto"/>
              <w:jc w:val="center"/>
              <w:rPr>
                <w:rFonts w:ascii="Times New Roman" w:hAnsi="Times New Roman" w:cs="Times New Roman"/>
                <w:b/>
                <w:sz w:val="28"/>
                <w:szCs w:val="28"/>
              </w:rPr>
            </w:pPr>
            <w:r w:rsidRPr="00D67366">
              <w:rPr>
                <w:rFonts w:ascii="Times New Roman" w:hAnsi="Times New Roman" w:cs="Times New Roman"/>
                <w:b/>
                <w:sz w:val="28"/>
                <w:szCs w:val="28"/>
              </w:rPr>
              <w:t>11</w:t>
            </w:r>
          </w:p>
        </w:tc>
      </w:tr>
      <w:tr w:rsidR="000819FD" w:rsidRPr="00D158E2" w:rsidTr="000819FD">
        <w:tc>
          <w:tcPr>
            <w:tcW w:w="2753" w:type="dxa"/>
          </w:tcPr>
          <w:p w:rsidR="000819FD" w:rsidRPr="00F75521" w:rsidRDefault="000819FD" w:rsidP="000819FD">
            <w:pPr>
              <w:spacing w:line="360" w:lineRule="auto"/>
              <w:jc w:val="both"/>
              <w:rPr>
                <w:rFonts w:ascii="Times New Roman" w:hAnsi="Times New Roman" w:cs="Times New Roman"/>
                <w:sz w:val="28"/>
                <w:szCs w:val="28"/>
              </w:rPr>
            </w:pPr>
            <w:r w:rsidRPr="00F75521">
              <w:rPr>
                <w:rFonts w:ascii="Times New Roman" w:hAnsi="Times New Roman" w:cs="Times New Roman"/>
                <w:sz w:val="28"/>
                <w:szCs w:val="28"/>
              </w:rPr>
              <w:t>Электронная почта</w:t>
            </w:r>
          </w:p>
        </w:tc>
        <w:tc>
          <w:tcPr>
            <w:tcW w:w="1748" w:type="dxa"/>
          </w:tcPr>
          <w:p w:rsidR="000819FD" w:rsidRPr="00D158E2" w:rsidRDefault="000819FD" w:rsidP="000819FD">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515" w:type="dxa"/>
          </w:tcPr>
          <w:p w:rsidR="000819FD" w:rsidRPr="00D158E2" w:rsidRDefault="000819FD" w:rsidP="000819FD">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968" w:type="dxa"/>
          </w:tcPr>
          <w:p w:rsidR="000819FD" w:rsidRPr="00D158E2" w:rsidRDefault="000819FD" w:rsidP="000819FD">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511" w:type="dxa"/>
          </w:tcPr>
          <w:p w:rsidR="000819FD" w:rsidRPr="00D67366" w:rsidRDefault="000819FD" w:rsidP="000819FD">
            <w:pPr>
              <w:spacing w:line="360" w:lineRule="auto"/>
              <w:jc w:val="center"/>
              <w:rPr>
                <w:rFonts w:ascii="Times New Roman" w:hAnsi="Times New Roman" w:cs="Times New Roman"/>
                <w:b/>
                <w:sz w:val="28"/>
                <w:szCs w:val="28"/>
              </w:rPr>
            </w:pPr>
            <w:r w:rsidRPr="00D67366">
              <w:rPr>
                <w:rFonts w:ascii="Times New Roman" w:hAnsi="Times New Roman" w:cs="Times New Roman"/>
                <w:b/>
                <w:sz w:val="28"/>
                <w:szCs w:val="28"/>
              </w:rPr>
              <w:t>10</w:t>
            </w:r>
          </w:p>
        </w:tc>
      </w:tr>
      <w:tr w:rsidR="000819FD" w:rsidRPr="00F75521" w:rsidTr="000819FD">
        <w:tc>
          <w:tcPr>
            <w:tcW w:w="2753" w:type="dxa"/>
          </w:tcPr>
          <w:p w:rsidR="000819FD" w:rsidRPr="00F75521" w:rsidRDefault="000819FD" w:rsidP="000819FD">
            <w:pPr>
              <w:spacing w:line="360" w:lineRule="auto"/>
              <w:jc w:val="both"/>
              <w:rPr>
                <w:rFonts w:ascii="Times New Roman" w:hAnsi="Times New Roman" w:cs="Times New Roman"/>
                <w:sz w:val="28"/>
                <w:szCs w:val="28"/>
              </w:rPr>
            </w:pPr>
            <w:proofErr w:type="spellStart"/>
            <w:r w:rsidRPr="00F75521">
              <w:rPr>
                <w:rFonts w:ascii="Times New Roman" w:hAnsi="Times New Roman" w:cs="Times New Roman"/>
                <w:sz w:val="28"/>
                <w:szCs w:val="28"/>
              </w:rPr>
              <w:t>Виджет</w:t>
            </w:r>
            <w:proofErr w:type="spellEnd"/>
            <w:r w:rsidRPr="00F75521">
              <w:rPr>
                <w:rFonts w:ascii="Times New Roman" w:hAnsi="Times New Roman" w:cs="Times New Roman"/>
                <w:sz w:val="28"/>
                <w:szCs w:val="28"/>
              </w:rPr>
              <w:t xml:space="preserve"> на сайте организации культуры</w:t>
            </w:r>
          </w:p>
        </w:tc>
        <w:tc>
          <w:tcPr>
            <w:tcW w:w="1748" w:type="dxa"/>
          </w:tcPr>
          <w:p w:rsidR="000819FD" w:rsidRPr="00F75521" w:rsidRDefault="000819FD" w:rsidP="000819FD">
            <w:pPr>
              <w:spacing w:line="360" w:lineRule="auto"/>
              <w:jc w:val="center"/>
              <w:rPr>
                <w:rFonts w:ascii="Times New Roman" w:hAnsi="Times New Roman" w:cs="Times New Roman"/>
                <w:sz w:val="28"/>
                <w:szCs w:val="28"/>
              </w:rPr>
            </w:pPr>
            <w:r w:rsidRPr="00F75521">
              <w:rPr>
                <w:rFonts w:ascii="Times New Roman" w:hAnsi="Times New Roman" w:cs="Times New Roman"/>
                <w:sz w:val="28"/>
                <w:szCs w:val="28"/>
              </w:rPr>
              <w:t>2</w:t>
            </w:r>
          </w:p>
        </w:tc>
        <w:tc>
          <w:tcPr>
            <w:tcW w:w="1515" w:type="dxa"/>
          </w:tcPr>
          <w:p w:rsidR="000819FD" w:rsidRPr="00F75521" w:rsidRDefault="000819FD" w:rsidP="000819FD">
            <w:pPr>
              <w:spacing w:line="360" w:lineRule="auto"/>
              <w:jc w:val="center"/>
              <w:rPr>
                <w:rFonts w:ascii="Times New Roman" w:hAnsi="Times New Roman" w:cs="Times New Roman"/>
                <w:sz w:val="28"/>
                <w:szCs w:val="28"/>
              </w:rPr>
            </w:pPr>
            <w:r w:rsidRPr="00F75521">
              <w:rPr>
                <w:rFonts w:ascii="Times New Roman" w:hAnsi="Times New Roman" w:cs="Times New Roman"/>
                <w:sz w:val="28"/>
                <w:szCs w:val="28"/>
              </w:rPr>
              <w:t>5</w:t>
            </w:r>
          </w:p>
        </w:tc>
        <w:tc>
          <w:tcPr>
            <w:tcW w:w="1968" w:type="dxa"/>
          </w:tcPr>
          <w:p w:rsidR="000819FD" w:rsidRPr="00F75521" w:rsidRDefault="000819FD" w:rsidP="000819FD">
            <w:pPr>
              <w:spacing w:line="360" w:lineRule="auto"/>
              <w:jc w:val="center"/>
              <w:rPr>
                <w:rFonts w:ascii="Times New Roman" w:hAnsi="Times New Roman" w:cs="Times New Roman"/>
                <w:sz w:val="28"/>
                <w:szCs w:val="28"/>
              </w:rPr>
            </w:pPr>
            <w:r w:rsidRPr="00F75521">
              <w:rPr>
                <w:rFonts w:ascii="Times New Roman" w:hAnsi="Times New Roman" w:cs="Times New Roman"/>
                <w:sz w:val="28"/>
                <w:szCs w:val="28"/>
              </w:rPr>
              <w:t>2</w:t>
            </w:r>
          </w:p>
        </w:tc>
        <w:tc>
          <w:tcPr>
            <w:tcW w:w="1511" w:type="dxa"/>
          </w:tcPr>
          <w:p w:rsidR="000819FD" w:rsidRPr="00D67366" w:rsidRDefault="000819FD" w:rsidP="000819FD">
            <w:pPr>
              <w:spacing w:line="360" w:lineRule="auto"/>
              <w:jc w:val="center"/>
              <w:rPr>
                <w:rFonts w:ascii="Times New Roman" w:hAnsi="Times New Roman" w:cs="Times New Roman"/>
                <w:b/>
                <w:sz w:val="28"/>
                <w:szCs w:val="28"/>
              </w:rPr>
            </w:pPr>
            <w:r w:rsidRPr="00D67366">
              <w:rPr>
                <w:rFonts w:ascii="Times New Roman" w:hAnsi="Times New Roman" w:cs="Times New Roman"/>
                <w:b/>
                <w:sz w:val="28"/>
                <w:szCs w:val="28"/>
              </w:rPr>
              <w:t>9</w:t>
            </w:r>
          </w:p>
        </w:tc>
      </w:tr>
      <w:tr w:rsidR="000819FD" w:rsidRPr="00D158E2" w:rsidTr="000819FD">
        <w:tc>
          <w:tcPr>
            <w:tcW w:w="2753" w:type="dxa"/>
          </w:tcPr>
          <w:p w:rsidR="000819FD" w:rsidRPr="00A0438D" w:rsidRDefault="000819FD" w:rsidP="000819FD">
            <w:pPr>
              <w:spacing w:line="360" w:lineRule="auto"/>
              <w:jc w:val="both"/>
              <w:rPr>
                <w:rFonts w:ascii="Times New Roman" w:hAnsi="Times New Roman" w:cs="Times New Roman"/>
                <w:sz w:val="28"/>
                <w:szCs w:val="28"/>
                <w:highlight w:val="yellow"/>
              </w:rPr>
            </w:pPr>
            <w:r w:rsidRPr="00A0438D">
              <w:rPr>
                <w:rFonts w:ascii="Times New Roman" w:hAnsi="Times New Roman" w:cs="Times New Roman"/>
                <w:sz w:val="28"/>
                <w:szCs w:val="28"/>
              </w:rPr>
              <w:t>Интернет-</w:t>
            </w:r>
            <w:r>
              <w:rPr>
                <w:rFonts w:ascii="Times New Roman" w:hAnsi="Times New Roman" w:cs="Times New Roman"/>
                <w:sz w:val="28"/>
                <w:szCs w:val="28"/>
              </w:rPr>
              <w:t>канал</w:t>
            </w:r>
          </w:p>
        </w:tc>
        <w:tc>
          <w:tcPr>
            <w:tcW w:w="1748" w:type="dxa"/>
          </w:tcPr>
          <w:p w:rsidR="000819FD" w:rsidRPr="00D158E2" w:rsidRDefault="000819FD" w:rsidP="000819FD">
            <w:pPr>
              <w:spacing w:line="360" w:lineRule="auto"/>
              <w:jc w:val="center"/>
              <w:rPr>
                <w:rFonts w:ascii="Times New Roman" w:hAnsi="Times New Roman" w:cs="Times New Roman"/>
                <w:sz w:val="28"/>
                <w:szCs w:val="28"/>
              </w:rPr>
            </w:pPr>
            <w:r w:rsidRPr="00D158E2">
              <w:rPr>
                <w:rFonts w:ascii="Times New Roman" w:hAnsi="Times New Roman" w:cs="Times New Roman"/>
                <w:sz w:val="28"/>
                <w:szCs w:val="28"/>
              </w:rPr>
              <w:t>1</w:t>
            </w:r>
          </w:p>
        </w:tc>
        <w:tc>
          <w:tcPr>
            <w:tcW w:w="1515" w:type="dxa"/>
          </w:tcPr>
          <w:p w:rsidR="000819FD" w:rsidRPr="00D158E2" w:rsidRDefault="000819FD" w:rsidP="000819FD">
            <w:pPr>
              <w:spacing w:line="360" w:lineRule="auto"/>
              <w:jc w:val="center"/>
              <w:rPr>
                <w:rFonts w:ascii="Times New Roman" w:hAnsi="Times New Roman" w:cs="Times New Roman"/>
                <w:sz w:val="28"/>
                <w:szCs w:val="28"/>
              </w:rPr>
            </w:pPr>
            <w:r w:rsidRPr="00D158E2">
              <w:rPr>
                <w:rFonts w:ascii="Times New Roman" w:hAnsi="Times New Roman" w:cs="Times New Roman"/>
                <w:sz w:val="28"/>
                <w:szCs w:val="28"/>
              </w:rPr>
              <w:t>5</w:t>
            </w:r>
          </w:p>
        </w:tc>
        <w:tc>
          <w:tcPr>
            <w:tcW w:w="1968" w:type="dxa"/>
          </w:tcPr>
          <w:p w:rsidR="000819FD" w:rsidRPr="00D158E2" w:rsidRDefault="000819FD" w:rsidP="000819FD">
            <w:pPr>
              <w:spacing w:line="360" w:lineRule="auto"/>
              <w:jc w:val="center"/>
              <w:rPr>
                <w:rFonts w:ascii="Times New Roman" w:hAnsi="Times New Roman" w:cs="Times New Roman"/>
                <w:sz w:val="28"/>
                <w:szCs w:val="28"/>
              </w:rPr>
            </w:pPr>
            <w:r w:rsidRPr="00D158E2">
              <w:rPr>
                <w:rFonts w:ascii="Times New Roman" w:hAnsi="Times New Roman" w:cs="Times New Roman"/>
                <w:sz w:val="28"/>
                <w:szCs w:val="28"/>
              </w:rPr>
              <w:t>1</w:t>
            </w:r>
          </w:p>
        </w:tc>
        <w:tc>
          <w:tcPr>
            <w:tcW w:w="1511" w:type="dxa"/>
          </w:tcPr>
          <w:p w:rsidR="000819FD" w:rsidRPr="00D67366" w:rsidRDefault="000819FD" w:rsidP="000819FD">
            <w:pPr>
              <w:spacing w:line="360" w:lineRule="auto"/>
              <w:jc w:val="center"/>
              <w:rPr>
                <w:rFonts w:ascii="Times New Roman" w:hAnsi="Times New Roman" w:cs="Times New Roman"/>
                <w:b/>
                <w:sz w:val="28"/>
                <w:szCs w:val="28"/>
              </w:rPr>
            </w:pPr>
            <w:r w:rsidRPr="00D67366">
              <w:rPr>
                <w:rFonts w:ascii="Times New Roman" w:hAnsi="Times New Roman" w:cs="Times New Roman"/>
                <w:b/>
                <w:sz w:val="28"/>
                <w:szCs w:val="28"/>
              </w:rPr>
              <w:t>7</w:t>
            </w:r>
          </w:p>
        </w:tc>
      </w:tr>
    </w:tbl>
    <w:p w:rsidR="000819FD" w:rsidRDefault="000819FD" w:rsidP="000819FD">
      <w:pPr>
        <w:spacing w:after="0" w:line="360" w:lineRule="auto"/>
        <w:ind w:firstLine="567"/>
        <w:jc w:val="both"/>
        <w:rPr>
          <w:rFonts w:ascii="Times New Roman" w:hAnsi="Times New Roman" w:cs="Times New Roman"/>
          <w:sz w:val="28"/>
          <w:szCs w:val="28"/>
        </w:rPr>
      </w:pPr>
      <w:r w:rsidRPr="00D158E2">
        <w:rPr>
          <w:rFonts w:ascii="Times New Roman" w:hAnsi="Times New Roman" w:cs="Times New Roman"/>
          <w:sz w:val="28"/>
          <w:szCs w:val="28"/>
        </w:rPr>
        <w:t>Использование методов социологии (телефонный опрос с использованием базы получателей, интервью) являются наиболее эффективными, однако трудоемкость и высокая стоимость этих методов не позволяют проводить масштабных и длительн</w:t>
      </w:r>
      <w:r>
        <w:rPr>
          <w:rFonts w:ascii="Times New Roman" w:hAnsi="Times New Roman" w:cs="Times New Roman"/>
          <w:sz w:val="28"/>
          <w:szCs w:val="28"/>
        </w:rPr>
        <w:t>ых исследований. Интернет-канал</w:t>
      </w:r>
      <w:r w:rsidRPr="00D158E2">
        <w:rPr>
          <w:rFonts w:ascii="Times New Roman" w:hAnsi="Times New Roman" w:cs="Times New Roman"/>
          <w:sz w:val="28"/>
          <w:szCs w:val="28"/>
        </w:rPr>
        <w:t xml:space="preserve">, </w:t>
      </w:r>
      <w:proofErr w:type="spellStart"/>
      <w:r w:rsidRPr="00D158E2">
        <w:rPr>
          <w:rFonts w:ascii="Times New Roman" w:hAnsi="Times New Roman" w:cs="Times New Roman"/>
          <w:sz w:val="28"/>
          <w:szCs w:val="28"/>
        </w:rPr>
        <w:t>виджет</w:t>
      </w:r>
      <w:proofErr w:type="spellEnd"/>
      <w:r w:rsidRPr="00D158E2">
        <w:rPr>
          <w:rFonts w:ascii="Times New Roman" w:hAnsi="Times New Roman" w:cs="Times New Roman"/>
          <w:sz w:val="28"/>
          <w:szCs w:val="28"/>
        </w:rPr>
        <w:t xml:space="preserve"> и терминалы,</w:t>
      </w:r>
      <w:r>
        <w:rPr>
          <w:rFonts w:ascii="Times New Roman" w:hAnsi="Times New Roman" w:cs="Times New Roman"/>
          <w:sz w:val="28"/>
          <w:szCs w:val="28"/>
        </w:rPr>
        <w:t xml:space="preserve"> установленные в организациях</w:t>
      </w:r>
      <w:r w:rsidRPr="00D158E2">
        <w:rPr>
          <w:rFonts w:ascii="Times New Roman" w:hAnsi="Times New Roman" w:cs="Times New Roman"/>
          <w:sz w:val="28"/>
          <w:szCs w:val="28"/>
        </w:rPr>
        <w:t xml:space="preserve"> культуры, позволяют проводить </w:t>
      </w:r>
      <w:r>
        <w:rPr>
          <w:rFonts w:ascii="Times New Roman" w:hAnsi="Times New Roman" w:cs="Times New Roman"/>
          <w:sz w:val="28"/>
          <w:szCs w:val="28"/>
        </w:rPr>
        <w:t xml:space="preserve">независимую </w:t>
      </w:r>
      <w:r w:rsidRPr="00D158E2">
        <w:rPr>
          <w:rFonts w:ascii="Times New Roman" w:hAnsi="Times New Roman" w:cs="Times New Roman"/>
          <w:sz w:val="28"/>
          <w:szCs w:val="28"/>
        </w:rPr>
        <w:t>оценку длительное время, получить достаточн</w:t>
      </w:r>
      <w:r>
        <w:rPr>
          <w:rFonts w:ascii="Times New Roman" w:hAnsi="Times New Roman" w:cs="Times New Roman"/>
          <w:sz w:val="28"/>
          <w:szCs w:val="28"/>
        </w:rPr>
        <w:t>о большое количество</w:t>
      </w:r>
      <w:r w:rsidRPr="00D158E2">
        <w:rPr>
          <w:rFonts w:ascii="Times New Roman" w:hAnsi="Times New Roman" w:cs="Times New Roman"/>
          <w:sz w:val="28"/>
          <w:szCs w:val="28"/>
        </w:rPr>
        <w:t xml:space="preserve"> анкет</w:t>
      </w:r>
      <w:r>
        <w:rPr>
          <w:rFonts w:ascii="Times New Roman" w:hAnsi="Times New Roman" w:cs="Times New Roman"/>
          <w:sz w:val="28"/>
          <w:szCs w:val="28"/>
        </w:rPr>
        <w:t>, заполненных получателями</w:t>
      </w:r>
      <w:r w:rsidRPr="00D158E2">
        <w:rPr>
          <w:rFonts w:ascii="Times New Roman" w:hAnsi="Times New Roman" w:cs="Times New Roman"/>
          <w:sz w:val="28"/>
          <w:szCs w:val="28"/>
        </w:rPr>
        <w:t xml:space="preserve"> услуг</w:t>
      </w:r>
      <w:r>
        <w:rPr>
          <w:rFonts w:ascii="Times New Roman" w:hAnsi="Times New Roman" w:cs="Times New Roman"/>
          <w:sz w:val="28"/>
          <w:szCs w:val="28"/>
        </w:rPr>
        <w:t>,</w:t>
      </w:r>
      <w:r w:rsidRPr="00D158E2">
        <w:rPr>
          <w:rFonts w:ascii="Times New Roman" w:hAnsi="Times New Roman" w:cs="Times New Roman"/>
          <w:sz w:val="28"/>
          <w:szCs w:val="28"/>
        </w:rPr>
        <w:t xml:space="preserve"> с наименьшими затратами. Для повышения достоверности полученных оценок рекомендуется использование сочетания всех каналов сбора информации.</w:t>
      </w:r>
    </w:p>
    <w:p w:rsidR="000819FD" w:rsidRPr="001665B6" w:rsidRDefault="000819FD" w:rsidP="000819FD">
      <w:pPr>
        <w:spacing w:after="0" w:line="360" w:lineRule="auto"/>
        <w:ind w:firstLine="709"/>
        <w:jc w:val="both"/>
        <w:rPr>
          <w:rFonts w:ascii="Times New Roman" w:hAnsi="Times New Roman" w:cs="Times New Roman"/>
          <w:sz w:val="28"/>
          <w:szCs w:val="28"/>
        </w:rPr>
      </w:pPr>
      <w:r w:rsidRPr="001665B6">
        <w:rPr>
          <w:rFonts w:ascii="Times New Roman" w:hAnsi="Times New Roman" w:cs="Times New Roman"/>
          <w:sz w:val="28"/>
          <w:szCs w:val="28"/>
        </w:rPr>
        <w:t>Для получения объективной картины удовлетворенности получателей услуг качеством оказания услуг организациями культуры рекомендуется все типы организаций культуры разделить на 3 группы в зависимости от количества получателей услуг, оказываемых организациями культуры, и для каждой группы определить необходимое количество собираемых анкет:</w:t>
      </w:r>
    </w:p>
    <w:p w:rsidR="000819FD" w:rsidRDefault="000819FD" w:rsidP="000819FD">
      <w:pPr>
        <w:spacing w:after="0" w:line="360" w:lineRule="auto"/>
        <w:ind w:firstLine="567"/>
        <w:jc w:val="right"/>
        <w:rPr>
          <w:rFonts w:ascii="Times New Roman" w:hAnsi="Times New Roman" w:cs="Times New Roman"/>
          <w:sz w:val="28"/>
          <w:szCs w:val="28"/>
          <w:lang w:val="en-US"/>
        </w:rPr>
      </w:pPr>
      <w:r w:rsidRPr="00D158E2">
        <w:rPr>
          <w:rFonts w:ascii="Times New Roman" w:hAnsi="Times New Roman" w:cs="Times New Roman"/>
          <w:sz w:val="28"/>
          <w:szCs w:val="28"/>
        </w:rPr>
        <w:t xml:space="preserve">Таблица </w:t>
      </w:r>
      <w:r w:rsidR="005A71CB">
        <w:rPr>
          <w:rFonts w:ascii="Times New Roman" w:hAnsi="Times New Roman" w:cs="Times New Roman"/>
          <w:sz w:val="28"/>
          <w:szCs w:val="28"/>
          <w:lang w:val="en-US"/>
        </w:rPr>
        <w:t>1.3</w:t>
      </w:r>
    </w:p>
    <w:p w:rsidR="00DC21B8" w:rsidRPr="00DC21B8" w:rsidRDefault="00DC21B8" w:rsidP="00DC21B8">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Группа организаций культуры</w:t>
      </w:r>
    </w:p>
    <w:tbl>
      <w:tblPr>
        <w:tblStyle w:val="a4"/>
        <w:tblW w:w="0" w:type="auto"/>
        <w:tblLook w:val="04A0" w:firstRow="1" w:lastRow="0" w:firstColumn="1" w:lastColumn="0" w:noHBand="0" w:noVBand="1"/>
      </w:tblPr>
      <w:tblGrid>
        <w:gridCol w:w="3188"/>
        <w:gridCol w:w="3188"/>
        <w:gridCol w:w="3189"/>
      </w:tblGrid>
      <w:tr w:rsidR="000819FD" w:rsidRPr="00D158E2" w:rsidTr="000819FD">
        <w:tc>
          <w:tcPr>
            <w:tcW w:w="3188" w:type="dxa"/>
          </w:tcPr>
          <w:p w:rsidR="000819FD" w:rsidRPr="00D158E2" w:rsidRDefault="000819FD" w:rsidP="000819FD">
            <w:pPr>
              <w:spacing w:line="360" w:lineRule="auto"/>
              <w:jc w:val="both"/>
              <w:rPr>
                <w:rFonts w:ascii="Times New Roman" w:hAnsi="Times New Roman" w:cs="Times New Roman"/>
                <w:sz w:val="28"/>
                <w:szCs w:val="28"/>
              </w:rPr>
            </w:pPr>
            <w:r>
              <w:rPr>
                <w:rFonts w:ascii="Times New Roman" w:hAnsi="Times New Roman" w:cs="Times New Roman"/>
                <w:sz w:val="28"/>
                <w:szCs w:val="28"/>
              </w:rPr>
              <w:t>Группа организаций культуры</w:t>
            </w:r>
          </w:p>
        </w:tc>
        <w:tc>
          <w:tcPr>
            <w:tcW w:w="3188" w:type="dxa"/>
          </w:tcPr>
          <w:p w:rsidR="000819FD" w:rsidRPr="00D158E2" w:rsidRDefault="000819FD" w:rsidP="000819FD">
            <w:pPr>
              <w:spacing w:line="360" w:lineRule="auto"/>
              <w:jc w:val="both"/>
              <w:rPr>
                <w:rFonts w:ascii="Times New Roman" w:hAnsi="Times New Roman" w:cs="Times New Roman"/>
                <w:sz w:val="28"/>
                <w:szCs w:val="28"/>
              </w:rPr>
            </w:pPr>
            <w:r w:rsidRPr="00D158E2">
              <w:rPr>
                <w:rFonts w:ascii="Times New Roman" w:hAnsi="Times New Roman" w:cs="Times New Roman"/>
                <w:sz w:val="28"/>
                <w:szCs w:val="28"/>
              </w:rPr>
              <w:t>Параметры</w:t>
            </w:r>
          </w:p>
        </w:tc>
        <w:tc>
          <w:tcPr>
            <w:tcW w:w="3189" w:type="dxa"/>
          </w:tcPr>
          <w:p w:rsidR="000819FD" w:rsidRPr="00D158E2" w:rsidRDefault="000819FD" w:rsidP="000819FD">
            <w:pPr>
              <w:spacing w:line="360" w:lineRule="auto"/>
              <w:jc w:val="both"/>
              <w:rPr>
                <w:rFonts w:ascii="Times New Roman" w:hAnsi="Times New Roman" w:cs="Times New Roman"/>
                <w:sz w:val="28"/>
                <w:szCs w:val="28"/>
              </w:rPr>
            </w:pPr>
            <w:r w:rsidRPr="00D158E2">
              <w:rPr>
                <w:rFonts w:ascii="Times New Roman" w:hAnsi="Times New Roman" w:cs="Times New Roman"/>
                <w:sz w:val="28"/>
                <w:szCs w:val="28"/>
              </w:rPr>
              <w:t>Количество анкет</w:t>
            </w:r>
          </w:p>
        </w:tc>
      </w:tr>
      <w:tr w:rsidR="000819FD" w:rsidRPr="00D158E2" w:rsidTr="000819FD">
        <w:tc>
          <w:tcPr>
            <w:tcW w:w="3188" w:type="dxa"/>
          </w:tcPr>
          <w:p w:rsidR="000819FD" w:rsidRPr="00D158E2" w:rsidRDefault="000819FD" w:rsidP="000819FD">
            <w:pPr>
              <w:spacing w:line="360" w:lineRule="auto"/>
              <w:jc w:val="both"/>
              <w:rPr>
                <w:rFonts w:ascii="Times New Roman" w:hAnsi="Times New Roman" w:cs="Times New Roman"/>
                <w:sz w:val="28"/>
                <w:szCs w:val="28"/>
              </w:rPr>
            </w:pPr>
            <w:r>
              <w:rPr>
                <w:rFonts w:ascii="Times New Roman" w:hAnsi="Times New Roman" w:cs="Times New Roman"/>
                <w:sz w:val="28"/>
                <w:szCs w:val="28"/>
              </w:rPr>
              <w:t>Малые организации культуры</w:t>
            </w:r>
          </w:p>
        </w:tc>
        <w:tc>
          <w:tcPr>
            <w:tcW w:w="3188" w:type="dxa"/>
          </w:tcPr>
          <w:p w:rsidR="000819FD" w:rsidRPr="00D158E2" w:rsidRDefault="000819FD" w:rsidP="000819FD">
            <w:pPr>
              <w:spacing w:line="360" w:lineRule="auto"/>
              <w:jc w:val="both"/>
              <w:rPr>
                <w:rFonts w:ascii="Times New Roman" w:hAnsi="Times New Roman" w:cs="Times New Roman"/>
                <w:sz w:val="28"/>
                <w:szCs w:val="28"/>
              </w:rPr>
            </w:pPr>
            <w:r w:rsidRPr="00D158E2">
              <w:rPr>
                <w:rFonts w:ascii="Times New Roman" w:hAnsi="Times New Roman" w:cs="Times New Roman"/>
                <w:sz w:val="28"/>
                <w:szCs w:val="28"/>
              </w:rPr>
              <w:t>Количество получателей услуг в месяц не более 2000</w:t>
            </w:r>
          </w:p>
        </w:tc>
        <w:tc>
          <w:tcPr>
            <w:tcW w:w="3189" w:type="dxa"/>
          </w:tcPr>
          <w:p w:rsidR="000819FD" w:rsidRPr="00D158E2" w:rsidRDefault="000819FD" w:rsidP="000819FD">
            <w:pPr>
              <w:spacing w:line="360" w:lineRule="auto"/>
              <w:jc w:val="both"/>
              <w:rPr>
                <w:rFonts w:ascii="Times New Roman" w:hAnsi="Times New Roman" w:cs="Times New Roman"/>
                <w:sz w:val="28"/>
                <w:szCs w:val="28"/>
              </w:rPr>
            </w:pPr>
            <w:r w:rsidRPr="00D158E2">
              <w:rPr>
                <w:rFonts w:ascii="Times New Roman" w:hAnsi="Times New Roman" w:cs="Times New Roman"/>
                <w:sz w:val="28"/>
                <w:szCs w:val="28"/>
              </w:rPr>
              <w:t>100-200</w:t>
            </w:r>
          </w:p>
        </w:tc>
      </w:tr>
      <w:tr w:rsidR="000819FD" w:rsidRPr="00D158E2" w:rsidTr="000819FD">
        <w:tc>
          <w:tcPr>
            <w:tcW w:w="3188" w:type="dxa"/>
          </w:tcPr>
          <w:p w:rsidR="000819FD" w:rsidRPr="00D158E2" w:rsidRDefault="000819FD" w:rsidP="000819FD">
            <w:pPr>
              <w:spacing w:line="360" w:lineRule="auto"/>
              <w:jc w:val="both"/>
              <w:rPr>
                <w:rFonts w:ascii="Times New Roman" w:hAnsi="Times New Roman" w:cs="Times New Roman"/>
                <w:sz w:val="28"/>
                <w:szCs w:val="28"/>
              </w:rPr>
            </w:pPr>
            <w:r w:rsidRPr="00D158E2">
              <w:rPr>
                <w:rFonts w:ascii="Times New Roman" w:hAnsi="Times New Roman" w:cs="Times New Roman"/>
                <w:sz w:val="28"/>
                <w:szCs w:val="28"/>
              </w:rPr>
              <w:t>Средние</w:t>
            </w:r>
            <w:r>
              <w:rPr>
                <w:rFonts w:ascii="Times New Roman" w:hAnsi="Times New Roman" w:cs="Times New Roman"/>
                <w:sz w:val="28"/>
                <w:szCs w:val="28"/>
              </w:rPr>
              <w:t xml:space="preserve"> организации культуры</w:t>
            </w:r>
          </w:p>
        </w:tc>
        <w:tc>
          <w:tcPr>
            <w:tcW w:w="3188" w:type="dxa"/>
          </w:tcPr>
          <w:p w:rsidR="000819FD" w:rsidRPr="00D158E2" w:rsidRDefault="000819FD" w:rsidP="000819FD">
            <w:pPr>
              <w:spacing w:line="360" w:lineRule="auto"/>
              <w:jc w:val="both"/>
              <w:rPr>
                <w:rFonts w:ascii="Times New Roman" w:hAnsi="Times New Roman" w:cs="Times New Roman"/>
                <w:sz w:val="28"/>
                <w:szCs w:val="28"/>
              </w:rPr>
            </w:pPr>
            <w:r w:rsidRPr="00D158E2">
              <w:rPr>
                <w:rFonts w:ascii="Times New Roman" w:hAnsi="Times New Roman" w:cs="Times New Roman"/>
                <w:sz w:val="28"/>
                <w:szCs w:val="28"/>
              </w:rPr>
              <w:t>Количество получателей услуг в месяц от 2000 до 7000</w:t>
            </w:r>
          </w:p>
        </w:tc>
        <w:tc>
          <w:tcPr>
            <w:tcW w:w="3189" w:type="dxa"/>
          </w:tcPr>
          <w:p w:rsidR="000819FD" w:rsidRPr="00D158E2" w:rsidRDefault="000819FD" w:rsidP="000819FD">
            <w:pPr>
              <w:spacing w:line="360" w:lineRule="auto"/>
              <w:jc w:val="both"/>
              <w:rPr>
                <w:rFonts w:ascii="Times New Roman" w:hAnsi="Times New Roman" w:cs="Times New Roman"/>
                <w:sz w:val="28"/>
                <w:szCs w:val="28"/>
              </w:rPr>
            </w:pPr>
            <w:r w:rsidRPr="00D158E2">
              <w:rPr>
                <w:rFonts w:ascii="Times New Roman" w:hAnsi="Times New Roman" w:cs="Times New Roman"/>
                <w:sz w:val="28"/>
                <w:szCs w:val="28"/>
              </w:rPr>
              <w:t>400-500</w:t>
            </w:r>
          </w:p>
        </w:tc>
      </w:tr>
      <w:tr w:rsidR="000819FD" w:rsidRPr="00D158E2" w:rsidTr="000819FD">
        <w:tc>
          <w:tcPr>
            <w:tcW w:w="3188" w:type="dxa"/>
          </w:tcPr>
          <w:p w:rsidR="000819FD" w:rsidRPr="00D158E2" w:rsidRDefault="000819FD" w:rsidP="000819FD">
            <w:pPr>
              <w:spacing w:line="360" w:lineRule="auto"/>
              <w:jc w:val="both"/>
              <w:rPr>
                <w:rFonts w:ascii="Times New Roman" w:hAnsi="Times New Roman" w:cs="Times New Roman"/>
                <w:sz w:val="28"/>
                <w:szCs w:val="28"/>
              </w:rPr>
            </w:pPr>
            <w:r w:rsidRPr="00D158E2">
              <w:rPr>
                <w:rFonts w:ascii="Times New Roman" w:hAnsi="Times New Roman" w:cs="Times New Roman"/>
                <w:sz w:val="28"/>
                <w:szCs w:val="28"/>
              </w:rPr>
              <w:t>Крупные</w:t>
            </w:r>
            <w:r>
              <w:rPr>
                <w:rFonts w:ascii="Times New Roman" w:hAnsi="Times New Roman" w:cs="Times New Roman"/>
                <w:sz w:val="28"/>
                <w:szCs w:val="28"/>
              </w:rPr>
              <w:t xml:space="preserve"> организации культуры</w:t>
            </w:r>
          </w:p>
        </w:tc>
        <w:tc>
          <w:tcPr>
            <w:tcW w:w="3188" w:type="dxa"/>
          </w:tcPr>
          <w:p w:rsidR="000819FD" w:rsidRPr="00D158E2" w:rsidRDefault="000819FD" w:rsidP="000819FD">
            <w:pPr>
              <w:spacing w:line="360" w:lineRule="auto"/>
              <w:jc w:val="both"/>
              <w:rPr>
                <w:rFonts w:ascii="Times New Roman" w:hAnsi="Times New Roman" w:cs="Times New Roman"/>
                <w:sz w:val="28"/>
                <w:szCs w:val="28"/>
              </w:rPr>
            </w:pPr>
            <w:r w:rsidRPr="00D158E2">
              <w:rPr>
                <w:rFonts w:ascii="Times New Roman" w:hAnsi="Times New Roman" w:cs="Times New Roman"/>
                <w:sz w:val="28"/>
                <w:szCs w:val="28"/>
              </w:rPr>
              <w:t>Количество получателей услуг в месяц более 7000</w:t>
            </w:r>
          </w:p>
        </w:tc>
        <w:tc>
          <w:tcPr>
            <w:tcW w:w="3189" w:type="dxa"/>
          </w:tcPr>
          <w:p w:rsidR="000819FD" w:rsidRPr="00D158E2" w:rsidRDefault="000819FD" w:rsidP="000819FD">
            <w:pPr>
              <w:spacing w:line="360" w:lineRule="auto"/>
              <w:jc w:val="both"/>
              <w:rPr>
                <w:rFonts w:ascii="Times New Roman" w:hAnsi="Times New Roman" w:cs="Times New Roman"/>
                <w:sz w:val="28"/>
                <w:szCs w:val="28"/>
              </w:rPr>
            </w:pPr>
            <w:r w:rsidRPr="00D158E2">
              <w:rPr>
                <w:rFonts w:ascii="Times New Roman" w:hAnsi="Times New Roman" w:cs="Times New Roman"/>
                <w:sz w:val="28"/>
                <w:szCs w:val="28"/>
              </w:rPr>
              <w:t>1000-2000</w:t>
            </w:r>
          </w:p>
        </w:tc>
      </w:tr>
    </w:tbl>
    <w:p w:rsidR="000819FD" w:rsidRDefault="000819FD" w:rsidP="000819FD">
      <w:pPr>
        <w:spacing w:after="0" w:line="360" w:lineRule="auto"/>
        <w:ind w:firstLine="567"/>
        <w:jc w:val="both"/>
        <w:rPr>
          <w:rFonts w:ascii="Times New Roman" w:hAnsi="Times New Roman" w:cs="Times New Roman"/>
          <w:sz w:val="28"/>
          <w:szCs w:val="28"/>
        </w:rPr>
      </w:pPr>
      <w:r w:rsidRPr="00CC42EF">
        <w:rPr>
          <w:rFonts w:ascii="Times New Roman" w:hAnsi="Times New Roman" w:cs="Times New Roman"/>
          <w:sz w:val="28"/>
          <w:szCs w:val="28"/>
        </w:rPr>
        <w:t xml:space="preserve">Таким образом, для измерения оценки удовлетворенности потребителей услуг качеством оказания услуг организациями культуры </w:t>
      </w:r>
      <w:r>
        <w:rPr>
          <w:rFonts w:ascii="Times New Roman" w:hAnsi="Times New Roman" w:cs="Times New Roman"/>
          <w:sz w:val="28"/>
          <w:szCs w:val="28"/>
        </w:rPr>
        <w:t>следует</w:t>
      </w:r>
      <w:r w:rsidRPr="00CC42EF">
        <w:rPr>
          <w:rFonts w:ascii="Times New Roman" w:hAnsi="Times New Roman" w:cs="Times New Roman"/>
          <w:sz w:val="28"/>
          <w:szCs w:val="28"/>
        </w:rPr>
        <w:t xml:space="preserve"> определить оптимальную для </w:t>
      </w:r>
      <w:r w:rsidRPr="00EE5C62">
        <w:rPr>
          <w:rFonts w:ascii="Times New Roman" w:hAnsi="Times New Roman" w:cs="Times New Roman"/>
          <w:sz w:val="28"/>
          <w:szCs w:val="28"/>
        </w:rPr>
        <w:t>конкретного учреждения комбинацию</w:t>
      </w:r>
      <w:r w:rsidRPr="00CC42EF">
        <w:rPr>
          <w:rFonts w:ascii="Times New Roman" w:hAnsi="Times New Roman" w:cs="Times New Roman"/>
          <w:sz w:val="28"/>
          <w:szCs w:val="28"/>
        </w:rPr>
        <w:t>, включающую необходимое количество анкет для сбора и методы их получения</w:t>
      </w:r>
      <w:r>
        <w:rPr>
          <w:rFonts w:ascii="Times New Roman" w:hAnsi="Times New Roman" w:cs="Times New Roman"/>
          <w:sz w:val="28"/>
          <w:szCs w:val="28"/>
        </w:rPr>
        <w:t>,</w:t>
      </w:r>
      <w:r w:rsidRPr="00CC42EF">
        <w:rPr>
          <w:rFonts w:ascii="Times New Roman" w:hAnsi="Times New Roman" w:cs="Times New Roman"/>
          <w:sz w:val="28"/>
          <w:szCs w:val="28"/>
        </w:rPr>
        <w:t xml:space="preserve"> и позволяющую предоставить качественные результаты при адекватном расходовании бюджетных средств.</w:t>
      </w:r>
    </w:p>
    <w:p w:rsidR="000819FD" w:rsidRPr="004039E3" w:rsidRDefault="000819FD" w:rsidP="000819FD">
      <w:pPr>
        <w:widowControl w:val="0"/>
        <w:spacing w:after="0" w:line="360" w:lineRule="auto"/>
        <w:ind w:firstLine="567"/>
        <w:jc w:val="right"/>
        <w:rPr>
          <w:rFonts w:ascii="Times New Roman" w:hAnsi="Times New Roman"/>
          <w:sz w:val="28"/>
          <w:szCs w:val="28"/>
        </w:rPr>
      </w:pPr>
      <w:r w:rsidRPr="004039E3">
        <w:rPr>
          <w:rFonts w:ascii="Times New Roman" w:hAnsi="Times New Roman"/>
          <w:sz w:val="28"/>
          <w:szCs w:val="28"/>
        </w:rPr>
        <w:t>Таблица 2</w:t>
      </w:r>
    </w:p>
    <w:p w:rsidR="000819FD" w:rsidRPr="004039E3" w:rsidRDefault="000819FD" w:rsidP="000819FD">
      <w:pPr>
        <w:widowControl w:val="0"/>
        <w:spacing w:after="0" w:line="360" w:lineRule="auto"/>
        <w:jc w:val="center"/>
        <w:rPr>
          <w:rFonts w:ascii="Times New Roman" w:hAnsi="Times New Roman"/>
          <w:sz w:val="28"/>
          <w:szCs w:val="28"/>
        </w:rPr>
      </w:pPr>
      <w:r w:rsidRPr="004039E3">
        <w:rPr>
          <w:rFonts w:ascii="Times New Roman" w:hAnsi="Times New Roman"/>
          <w:sz w:val="28"/>
          <w:szCs w:val="28"/>
        </w:rPr>
        <w:t xml:space="preserve">Показатели, формируемые на основе анализа информации на сайте </w:t>
      </w:r>
      <w:r w:rsidRPr="004039E3">
        <w:rPr>
          <w:rFonts w:ascii="Times New Roman" w:hAnsi="Times New Roman"/>
          <w:sz w:val="28"/>
          <w:szCs w:val="28"/>
          <w:lang w:val="en-US"/>
        </w:rPr>
        <w:t>www</w:t>
      </w:r>
      <w:r w:rsidRPr="004039E3">
        <w:rPr>
          <w:rFonts w:ascii="Times New Roman" w:hAnsi="Times New Roman"/>
          <w:sz w:val="28"/>
          <w:szCs w:val="28"/>
        </w:rPr>
        <w:t>.</w:t>
      </w:r>
      <w:r w:rsidRPr="004039E3">
        <w:rPr>
          <w:rFonts w:ascii="Times New Roman" w:hAnsi="Times New Roman"/>
          <w:sz w:val="28"/>
          <w:szCs w:val="28"/>
          <w:lang w:val="en-US"/>
        </w:rPr>
        <w:t>bus</w:t>
      </w:r>
      <w:r w:rsidRPr="004039E3">
        <w:rPr>
          <w:rFonts w:ascii="Times New Roman" w:hAnsi="Times New Roman"/>
          <w:sz w:val="28"/>
          <w:szCs w:val="28"/>
        </w:rPr>
        <w:t>.</w:t>
      </w:r>
      <w:proofErr w:type="spellStart"/>
      <w:r w:rsidRPr="004039E3">
        <w:rPr>
          <w:rFonts w:ascii="Times New Roman" w:hAnsi="Times New Roman"/>
          <w:sz w:val="28"/>
          <w:szCs w:val="28"/>
          <w:lang w:val="en-US"/>
        </w:rPr>
        <w:t>gov</w:t>
      </w:r>
      <w:proofErr w:type="spellEnd"/>
      <w:r w:rsidRPr="004039E3">
        <w:rPr>
          <w:rFonts w:ascii="Times New Roman" w:hAnsi="Times New Roman"/>
          <w:sz w:val="28"/>
          <w:szCs w:val="28"/>
        </w:rPr>
        <w:t>.</w:t>
      </w:r>
      <w:proofErr w:type="spellStart"/>
      <w:r w:rsidRPr="004039E3">
        <w:rPr>
          <w:rFonts w:ascii="Times New Roman" w:hAnsi="Times New Roman"/>
          <w:sz w:val="28"/>
          <w:szCs w:val="28"/>
          <w:lang w:val="en-US"/>
        </w:rPr>
        <w:t>ru</w:t>
      </w:r>
      <w:proofErr w:type="spellEnd"/>
    </w:p>
    <w:tbl>
      <w:tblPr>
        <w:tblStyle w:val="a4"/>
        <w:tblW w:w="9380" w:type="dxa"/>
        <w:tblLayout w:type="fixed"/>
        <w:tblLook w:val="04A0" w:firstRow="1" w:lastRow="0" w:firstColumn="1" w:lastColumn="0" w:noHBand="0" w:noVBand="1"/>
      </w:tblPr>
      <w:tblGrid>
        <w:gridCol w:w="1129"/>
        <w:gridCol w:w="5075"/>
        <w:gridCol w:w="1275"/>
        <w:gridCol w:w="1901"/>
      </w:tblGrid>
      <w:tr w:rsidR="000819FD" w:rsidTr="000819FD">
        <w:trPr>
          <w:tblHeader/>
        </w:trPr>
        <w:tc>
          <w:tcPr>
            <w:tcW w:w="1129" w:type="dxa"/>
            <w:vAlign w:val="center"/>
          </w:tcPr>
          <w:p w:rsidR="000819FD" w:rsidRPr="00494C86" w:rsidRDefault="000819FD" w:rsidP="000819FD">
            <w:pPr>
              <w:jc w:val="center"/>
              <w:rPr>
                <w:rFonts w:ascii="Times New Roman" w:hAnsi="Times New Roman" w:cs="Times New Roman"/>
                <w:b/>
                <w:sz w:val="24"/>
                <w:szCs w:val="24"/>
              </w:rPr>
            </w:pPr>
            <w:r>
              <w:rPr>
                <w:rFonts w:ascii="Times New Roman" w:hAnsi="Times New Roman" w:cs="Times New Roman"/>
                <w:b/>
                <w:sz w:val="24"/>
                <w:szCs w:val="24"/>
              </w:rPr>
              <w:t>Пункт</w:t>
            </w:r>
            <w:r w:rsidRPr="00494C86">
              <w:rPr>
                <w:rFonts w:ascii="Times New Roman" w:hAnsi="Times New Roman" w:cs="Times New Roman"/>
                <w:b/>
                <w:sz w:val="24"/>
                <w:szCs w:val="24"/>
              </w:rPr>
              <w:t xml:space="preserve"> </w:t>
            </w:r>
            <w:r>
              <w:rPr>
                <w:rFonts w:ascii="Times New Roman" w:hAnsi="Times New Roman" w:cs="Times New Roman"/>
                <w:b/>
                <w:sz w:val="24"/>
                <w:szCs w:val="24"/>
              </w:rPr>
              <w:t>п</w:t>
            </w:r>
            <w:r w:rsidRPr="00494C86">
              <w:rPr>
                <w:rFonts w:ascii="Times New Roman" w:hAnsi="Times New Roman" w:cs="Times New Roman"/>
                <w:b/>
                <w:sz w:val="24"/>
                <w:szCs w:val="24"/>
              </w:rPr>
              <w:t>риказ</w:t>
            </w:r>
            <w:r>
              <w:rPr>
                <w:rFonts w:ascii="Times New Roman" w:hAnsi="Times New Roman" w:cs="Times New Roman"/>
                <w:b/>
                <w:sz w:val="24"/>
                <w:szCs w:val="24"/>
              </w:rPr>
              <w:t>а №</w:t>
            </w:r>
            <w:r w:rsidRPr="00494C86">
              <w:rPr>
                <w:rFonts w:ascii="Times New Roman" w:hAnsi="Times New Roman" w:cs="Times New Roman"/>
                <w:b/>
                <w:sz w:val="24"/>
                <w:szCs w:val="24"/>
              </w:rPr>
              <w:t>288</w:t>
            </w:r>
          </w:p>
        </w:tc>
        <w:tc>
          <w:tcPr>
            <w:tcW w:w="5075" w:type="dxa"/>
            <w:vAlign w:val="center"/>
          </w:tcPr>
          <w:p w:rsidR="000819FD" w:rsidRPr="00494C86" w:rsidRDefault="000819FD" w:rsidP="000819FD">
            <w:pPr>
              <w:jc w:val="center"/>
              <w:rPr>
                <w:rFonts w:ascii="Times New Roman" w:hAnsi="Times New Roman" w:cs="Times New Roman"/>
                <w:b/>
                <w:sz w:val="24"/>
                <w:szCs w:val="24"/>
              </w:rPr>
            </w:pPr>
            <w:r w:rsidRPr="00494C86">
              <w:rPr>
                <w:rFonts w:ascii="Times New Roman" w:hAnsi="Times New Roman" w:cs="Times New Roman"/>
                <w:b/>
                <w:sz w:val="24"/>
                <w:szCs w:val="24"/>
              </w:rPr>
              <w:t>Показатель</w:t>
            </w:r>
          </w:p>
        </w:tc>
        <w:tc>
          <w:tcPr>
            <w:tcW w:w="1275" w:type="dxa"/>
            <w:vAlign w:val="center"/>
          </w:tcPr>
          <w:p w:rsidR="000819FD" w:rsidRPr="00494C86" w:rsidRDefault="000819FD" w:rsidP="000819FD">
            <w:pPr>
              <w:jc w:val="center"/>
              <w:rPr>
                <w:rFonts w:ascii="Times New Roman" w:hAnsi="Times New Roman" w:cs="Times New Roman"/>
                <w:b/>
                <w:sz w:val="24"/>
                <w:szCs w:val="24"/>
              </w:rPr>
            </w:pPr>
            <w:r w:rsidRPr="00494C86">
              <w:rPr>
                <w:rFonts w:ascii="Times New Roman" w:hAnsi="Times New Roman" w:cs="Times New Roman"/>
                <w:b/>
                <w:sz w:val="24"/>
                <w:szCs w:val="24"/>
              </w:rPr>
              <w:t xml:space="preserve">Единица измерения </w:t>
            </w:r>
          </w:p>
        </w:tc>
        <w:tc>
          <w:tcPr>
            <w:tcW w:w="1901" w:type="dxa"/>
            <w:vAlign w:val="center"/>
          </w:tcPr>
          <w:p w:rsidR="000819FD" w:rsidRPr="00494C86" w:rsidRDefault="000819FD" w:rsidP="000819FD">
            <w:pPr>
              <w:rPr>
                <w:rFonts w:ascii="Times New Roman" w:hAnsi="Times New Roman" w:cs="Times New Roman"/>
                <w:b/>
                <w:sz w:val="24"/>
                <w:szCs w:val="24"/>
              </w:rPr>
            </w:pPr>
            <w:r w:rsidRPr="00494C86">
              <w:rPr>
                <w:rFonts w:ascii="Times New Roman" w:hAnsi="Times New Roman" w:cs="Times New Roman"/>
                <w:b/>
                <w:sz w:val="24"/>
                <w:szCs w:val="24"/>
              </w:rPr>
              <w:t>Группа организаций</w:t>
            </w:r>
          </w:p>
        </w:tc>
      </w:tr>
      <w:tr w:rsidR="000819FD" w:rsidTr="000819FD">
        <w:tc>
          <w:tcPr>
            <w:tcW w:w="1129" w:type="dxa"/>
            <w:vAlign w:val="center"/>
          </w:tcPr>
          <w:p w:rsidR="000819FD" w:rsidRPr="00494C86" w:rsidRDefault="000819FD" w:rsidP="000819FD">
            <w:pPr>
              <w:rPr>
                <w:rFonts w:ascii="Times New Roman" w:hAnsi="Times New Roman" w:cs="Times New Roman"/>
                <w:b/>
                <w:sz w:val="24"/>
                <w:szCs w:val="24"/>
              </w:rPr>
            </w:pPr>
            <w:r w:rsidRPr="00494C86">
              <w:rPr>
                <w:rFonts w:ascii="Times New Roman" w:hAnsi="Times New Roman" w:cs="Times New Roman"/>
                <w:b/>
                <w:sz w:val="24"/>
                <w:szCs w:val="24"/>
              </w:rPr>
              <w:t>1</w:t>
            </w:r>
          </w:p>
        </w:tc>
        <w:tc>
          <w:tcPr>
            <w:tcW w:w="5075" w:type="dxa"/>
            <w:vAlign w:val="center"/>
          </w:tcPr>
          <w:p w:rsidR="000819FD" w:rsidRPr="00494C86" w:rsidRDefault="000819FD" w:rsidP="000819FD">
            <w:pPr>
              <w:rPr>
                <w:rFonts w:ascii="Times New Roman" w:hAnsi="Times New Roman" w:cs="Times New Roman"/>
                <w:b/>
                <w:sz w:val="24"/>
                <w:szCs w:val="24"/>
              </w:rPr>
            </w:pPr>
            <w:r w:rsidRPr="00494C86">
              <w:rPr>
                <w:rFonts w:ascii="Times New Roman" w:eastAsia="Calibri" w:hAnsi="Times New Roman" w:cs="Times New Roman"/>
                <w:b/>
                <w:sz w:val="24"/>
                <w:szCs w:val="24"/>
              </w:rPr>
              <w:t xml:space="preserve">Открытость и доступность информации об организации культуры </w:t>
            </w:r>
          </w:p>
        </w:tc>
        <w:tc>
          <w:tcPr>
            <w:tcW w:w="1275" w:type="dxa"/>
          </w:tcPr>
          <w:p w:rsidR="000819FD" w:rsidRPr="00494C86" w:rsidRDefault="000819FD" w:rsidP="000819FD">
            <w:pPr>
              <w:rPr>
                <w:sz w:val="24"/>
                <w:szCs w:val="24"/>
              </w:rPr>
            </w:pPr>
          </w:p>
        </w:tc>
        <w:tc>
          <w:tcPr>
            <w:tcW w:w="1901" w:type="dxa"/>
          </w:tcPr>
          <w:p w:rsidR="000819FD" w:rsidRPr="00494C86" w:rsidRDefault="000819FD" w:rsidP="000819FD">
            <w:pPr>
              <w:rPr>
                <w:sz w:val="24"/>
                <w:szCs w:val="24"/>
              </w:rPr>
            </w:pP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1.2</w:t>
            </w:r>
          </w:p>
        </w:tc>
        <w:tc>
          <w:tcPr>
            <w:tcW w:w="5075"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Информация о выполнении государственного/ муниципального задания, отчет о результатах деятельности организации культуры</w:t>
            </w:r>
          </w:p>
        </w:tc>
        <w:tc>
          <w:tcPr>
            <w:tcW w:w="1275"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7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все организации культуры</w:t>
            </w:r>
          </w:p>
        </w:tc>
      </w:tr>
    </w:tbl>
    <w:p w:rsidR="000819FD" w:rsidRPr="00C141D1" w:rsidRDefault="000819FD" w:rsidP="000819FD">
      <w:pPr>
        <w:widowControl w:val="0"/>
        <w:spacing w:after="0" w:line="360" w:lineRule="auto"/>
        <w:ind w:firstLine="567"/>
        <w:jc w:val="both"/>
        <w:rPr>
          <w:rFonts w:ascii="Times New Roman" w:hAnsi="Times New Roman"/>
          <w:sz w:val="24"/>
          <w:szCs w:val="24"/>
        </w:rPr>
      </w:pPr>
      <w:r w:rsidRPr="00C141D1">
        <w:rPr>
          <w:rFonts w:ascii="Times New Roman" w:hAnsi="Times New Roman"/>
          <w:sz w:val="24"/>
          <w:szCs w:val="24"/>
        </w:rPr>
        <w:t>Показатели таблицы 2 формируются при осуществлении расчета уровня удовлетворенности качеством услуг в соответствии с Разделом 3 Приложения 1 к настоящим методическим рекомендациям.</w:t>
      </w:r>
    </w:p>
    <w:p w:rsidR="000819FD" w:rsidRDefault="000819FD" w:rsidP="000819FD">
      <w:pPr>
        <w:widowControl w:val="0"/>
        <w:spacing w:after="0" w:line="360" w:lineRule="auto"/>
        <w:ind w:firstLine="567"/>
        <w:jc w:val="right"/>
        <w:rPr>
          <w:rFonts w:ascii="Times New Roman" w:hAnsi="Times New Roman"/>
          <w:sz w:val="28"/>
          <w:szCs w:val="28"/>
        </w:rPr>
      </w:pPr>
      <w:r w:rsidRPr="004039E3">
        <w:rPr>
          <w:rFonts w:ascii="Times New Roman" w:hAnsi="Times New Roman"/>
          <w:sz w:val="28"/>
          <w:szCs w:val="28"/>
        </w:rPr>
        <w:t>Таблица 3</w:t>
      </w:r>
    </w:p>
    <w:p w:rsidR="000819FD" w:rsidRPr="004039E3" w:rsidRDefault="000819FD" w:rsidP="000819FD">
      <w:pPr>
        <w:widowControl w:val="0"/>
        <w:spacing w:after="0" w:line="360" w:lineRule="auto"/>
        <w:jc w:val="center"/>
        <w:rPr>
          <w:rFonts w:ascii="Times New Roman" w:hAnsi="Times New Roman"/>
          <w:sz w:val="28"/>
          <w:szCs w:val="28"/>
        </w:rPr>
      </w:pPr>
      <w:r w:rsidRPr="004039E3">
        <w:rPr>
          <w:rFonts w:ascii="Times New Roman" w:hAnsi="Times New Roman"/>
          <w:sz w:val="28"/>
          <w:szCs w:val="28"/>
        </w:rPr>
        <w:t>Показатели, формируемые на основе анализа информации на официальном сайте организации культуры</w:t>
      </w:r>
    </w:p>
    <w:tbl>
      <w:tblPr>
        <w:tblStyle w:val="a4"/>
        <w:tblW w:w="9380" w:type="dxa"/>
        <w:tblLayout w:type="fixed"/>
        <w:tblLook w:val="04A0" w:firstRow="1" w:lastRow="0" w:firstColumn="1" w:lastColumn="0" w:noHBand="0" w:noVBand="1"/>
      </w:tblPr>
      <w:tblGrid>
        <w:gridCol w:w="1129"/>
        <w:gridCol w:w="4962"/>
        <w:gridCol w:w="1388"/>
        <w:gridCol w:w="1901"/>
      </w:tblGrid>
      <w:tr w:rsidR="000819FD" w:rsidTr="000819FD">
        <w:trPr>
          <w:tblHeader/>
        </w:trPr>
        <w:tc>
          <w:tcPr>
            <w:tcW w:w="1129" w:type="dxa"/>
            <w:vAlign w:val="center"/>
          </w:tcPr>
          <w:p w:rsidR="000819FD" w:rsidRPr="00494C86" w:rsidRDefault="000819FD" w:rsidP="000819FD">
            <w:pPr>
              <w:jc w:val="center"/>
              <w:rPr>
                <w:rFonts w:ascii="Times New Roman" w:hAnsi="Times New Roman" w:cs="Times New Roman"/>
                <w:b/>
                <w:sz w:val="24"/>
                <w:szCs w:val="24"/>
              </w:rPr>
            </w:pPr>
            <w:r>
              <w:rPr>
                <w:rFonts w:ascii="Times New Roman" w:hAnsi="Times New Roman" w:cs="Times New Roman"/>
                <w:b/>
                <w:sz w:val="24"/>
                <w:szCs w:val="24"/>
              </w:rPr>
              <w:t>Пункт</w:t>
            </w:r>
            <w:r w:rsidRPr="00494C86">
              <w:rPr>
                <w:rFonts w:ascii="Times New Roman" w:hAnsi="Times New Roman" w:cs="Times New Roman"/>
                <w:b/>
                <w:sz w:val="24"/>
                <w:szCs w:val="24"/>
              </w:rPr>
              <w:t xml:space="preserve"> </w:t>
            </w:r>
            <w:r>
              <w:rPr>
                <w:rFonts w:ascii="Times New Roman" w:hAnsi="Times New Roman" w:cs="Times New Roman"/>
                <w:b/>
                <w:sz w:val="24"/>
                <w:szCs w:val="24"/>
              </w:rPr>
              <w:t>п</w:t>
            </w:r>
            <w:r w:rsidRPr="00494C86">
              <w:rPr>
                <w:rFonts w:ascii="Times New Roman" w:hAnsi="Times New Roman" w:cs="Times New Roman"/>
                <w:b/>
                <w:sz w:val="24"/>
                <w:szCs w:val="24"/>
              </w:rPr>
              <w:t>риказ</w:t>
            </w:r>
            <w:r>
              <w:rPr>
                <w:rFonts w:ascii="Times New Roman" w:hAnsi="Times New Roman" w:cs="Times New Roman"/>
                <w:b/>
                <w:sz w:val="24"/>
                <w:szCs w:val="24"/>
              </w:rPr>
              <w:t>а №</w:t>
            </w:r>
            <w:r w:rsidRPr="00494C86">
              <w:rPr>
                <w:rFonts w:ascii="Times New Roman" w:hAnsi="Times New Roman" w:cs="Times New Roman"/>
                <w:b/>
                <w:sz w:val="24"/>
                <w:szCs w:val="24"/>
              </w:rPr>
              <w:t>288</w:t>
            </w:r>
          </w:p>
        </w:tc>
        <w:tc>
          <w:tcPr>
            <w:tcW w:w="4962" w:type="dxa"/>
            <w:vAlign w:val="center"/>
          </w:tcPr>
          <w:p w:rsidR="000819FD" w:rsidRPr="00494C86" w:rsidRDefault="000819FD" w:rsidP="000819FD">
            <w:pPr>
              <w:jc w:val="center"/>
              <w:rPr>
                <w:rFonts w:ascii="Times New Roman" w:hAnsi="Times New Roman" w:cs="Times New Roman"/>
                <w:b/>
                <w:sz w:val="24"/>
                <w:szCs w:val="24"/>
              </w:rPr>
            </w:pPr>
            <w:r w:rsidRPr="00494C86">
              <w:rPr>
                <w:rFonts w:ascii="Times New Roman" w:hAnsi="Times New Roman" w:cs="Times New Roman"/>
                <w:b/>
                <w:sz w:val="24"/>
                <w:szCs w:val="24"/>
              </w:rPr>
              <w:t>Показатель</w:t>
            </w:r>
          </w:p>
        </w:tc>
        <w:tc>
          <w:tcPr>
            <w:tcW w:w="1388" w:type="dxa"/>
            <w:vAlign w:val="center"/>
          </w:tcPr>
          <w:p w:rsidR="000819FD" w:rsidRPr="00494C86" w:rsidRDefault="000819FD" w:rsidP="000819FD">
            <w:pPr>
              <w:jc w:val="center"/>
              <w:rPr>
                <w:rFonts w:ascii="Times New Roman" w:hAnsi="Times New Roman" w:cs="Times New Roman"/>
                <w:b/>
                <w:sz w:val="24"/>
                <w:szCs w:val="24"/>
              </w:rPr>
            </w:pPr>
            <w:r w:rsidRPr="00494C86">
              <w:rPr>
                <w:rFonts w:ascii="Times New Roman" w:hAnsi="Times New Roman" w:cs="Times New Roman"/>
                <w:b/>
                <w:sz w:val="24"/>
                <w:szCs w:val="24"/>
              </w:rPr>
              <w:t xml:space="preserve">Единица измерения </w:t>
            </w:r>
          </w:p>
        </w:tc>
        <w:tc>
          <w:tcPr>
            <w:tcW w:w="1901" w:type="dxa"/>
            <w:vAlign w:val="center"/>
          </w:tcPr>
          <w:p w:rsidR="000819FD" w:rsidRPr="00494C86" w:rsidRDefault="000819FD" w:rsidP="000819FD">
            <w:pPr>
              <w:rPr>
                <w:rFonts w:ascii="Times New Roman" w:hAnsi="Times New Roman" w:cs="Times New Roman"/>
                <w:b/>
                <w:sz w:val="24"/>
                <w:szCs w:val="24"/>
              </w:rPr>
            </w:pPr>
            <w:r w:rsidRPr="00494C86">
              <w:rPr>
                <w:rFonts w:ascii="Times New Roman" w:hAnsi="Times New Roman" w:cs="Times New Roman"/>
                <w:b/>
                <w:sz w:val="24"/>
                <w:szCs w:val="24"/>
              </w:rPr>
              <w:t>Группа организаций</w:t>
            </w:r>
          </w:p>
        </w:tc>
      </w:tr>
      <w:tr w:rsidR="000819FD" w:rsidTr="000819FD">
        <w:tc>
          <w:tcPr>
            <w:tcW w:w="1129" w:type="dxa"/>
            <w:vAlign w:val="center"/>
          </w:tcPr>
          <w:p w:rsidR="000819FD" w:rsidRPr="00494C86" w:rsidRDefault="000819FD" w:rsidP="000819FD">
            <w:pPr>
              <w:rPr>
                <w:rFonts w:ascii="Times New Roman" w:hAnsi="Times New Roman" w:cs="Times New Roman"/>
                <w:b/>
                <w:sz w:val="24"/>
                <w:szCs w:val="24"/>
              </w:rPr>
            </w:pPr>
            <w:r w:rsidRPr="00494C86">
              <w:rPr>
                <w:rFonts w:ascii="Times New Roman" w:hAnsi="Times New Roman" w:cs="Times New Roman"/>
                <w:b/>
                <w:sz w:val="24"/>
                <w:szCs w:val="24"/>
              </w:rPr>
              <w:t>1</w:t>
            </w:r>
          </w:p>
        </w:tc>
        <w:tc>
          <w:tcPr>
            <w:tcW w:w="4962" w:type="dxa"/>
            <w:vAlign w:val="center"/>
          </w:tcPr>
          <w:p w:rsidR="000819FD" w:rsidRPr="00494C86" w:rsidRDefault="000819FD" w:rsidP="000819FD">
            <w:pPr>
              <w:rPr>
                <w:rFonts w:ascii="Times New Roman" w:hAnsi="Times New Roman" w:cs="Times New Roman"/>
                <w:b/>
                <w:sz w:val="24"/>
                <w:szCs w:val="24"/>
              </w:rPr>
            </w:pPr>
            <w:r w:rsidRPr="00494C86">
              <w:rPr>
                <w:rFonts w:ascii="Times New Roman" w:eastAsia="Calibri" w:hAnsi="Times New Roman" w:cs="Times New Roman"/>
                <w:b/>
                <w:sz w:val="24"/>
                <w:szCs w:val="24"/>
              </w:rPr>
              <w:t xml:space="preserve">Открытость и доступность информации об организации культуры </w:t>
            </w:r>
          </w:p>
        </w:tc>
        <w:tc>
          <w:tcPr>
            <w:tcW w:w="1388" w:type="dxa"/>
          </w:tcPr>
          <w:p w:rsidR="000819FD" w:rsidRPr="00494C86" w:rsidRDefault="000819FD" w:rsidP="000819FD">
            <w:pPr>
              <w:rPr>
                <w:sz w:val="24"/>
                <w:szCs w:val="24"/>
              </w:rPr>
            </w:pPr>
          </w:p>
        </w:tc>
        <w:tc>
          <w:tcPr>
            <w:tcW w:w="1901" w:type="dxa"/>
          </w:tcPr>
          <w:p w:rsidR="000819FD" w:rsidRPr="00494C86" w:rsidRDefault="000819FD" w:rsidP="000819FD">
            <w:pPr>
              <w:rPr>
                <w:sz w:val="24"/>
                <w:szCs w:val="24"/>
              </w:rPr>
            </w:pP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1.1</w:t>
            </w:r>
          </w:p>
        </w:tc>
        <w:tc>
          <w:tcPr>
            <w:tcW w:w="4962"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388"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5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все организации культуры</w:t>
            </w:r>
          </w:p>
        </w:tc>
      </w:tr>
      <w:tr w:rsidR="000819FD" w:rsidDel="00D70619" w:rsidTr="000819FD">
        <w:trPr>
          <w:del w:id="1" w:author="Владимир Романов" w:date="2015-07-06T12:22:00Z"/>
        </w:trPr>
        <w:tc>
          <w:tcPr>
            <w:tcW w:w="1129" w:type="dxa"/>
            <w:vAlign w:val="center"/>
          </w:tcPr>
          <w:p w:rsidR="000819FD" w:rsidRPr="000735AD" w:rsidDel="00D70619" w:rsidRDefault="000819FD" w:rsidP="000819FD">
            <w:pPr>
              <w:ind w:left="720"/>
              <w:contextualSpacing/>
              <w:rPr>
                <w:del w:id="2" w:author="Владимир Романов" w:date="2015-07-06T12:22:00Z"/>
                <w:rFonts w:ascii="Times New Roman" w:hAnsi="Times New Roman" w:cs="Times New Roman"/>
                <w:sz w:val="24"/>
                <w:szCs w:val="24"/>
                <w:rPrChange w:id="3" w:author="10" w:date="2015-07-02T09:31:00Z">
                  <w:rPr>
                    <w:del w:id="4" w:author="Владимир Романов" w:date="2015-07-06T12:22:00Z"/>
                    <w:rFonts w:ascii="Times New Roman" w:hAnsi="Times New Roman" w:cs="Times New Roman"/>
                    <w:sz w:val="24"/>
                    <w:szCs w:val="24"/>
                    <w:highlight w:val="red"/>
                  </w:rPr>
                </w:rPrChange>
              </w:rPr>
            </w:pPr>
            <w:del w:id="5" w:author="Владимир Романов" w:date="2015-07-06T12:22:00Z">
              <w:r w:rsidRPr="000735AD" w:rsidDel="00D70619">
                <w:rPr>
                  <w:rFonts w:ascii="Times New Roman" w:hAnsi="Times New Roman" w:cs="Times New Roman"/>
                  <w:sz w:val="24"/>
                  <w:szCs w:val="24"/>
                  <w:rPrChange w:id="6" w:author="10" w:date="2015-07-02T09:31:00Z">
                    <w:rPr>
                      <w:rFonts w:ascii="Times New Roman" w:hAnsi="Times New Roman" w:cs="Times New Roman"/>
                      <w:sz w:val="24"/>
                      <w:szCs w:val="24"/>
                      <w:highlight w:val="red"/>
                    </w:rPr>
                  </w:rPrChange>
                </w:rPr>
                <w:delText>1.2</w:delText>
              </w:r>
            </w:del>
          </w:p>
        </w:tc>
        <w:tc>
          <w:tcPr>
            <w:tcW w:w="4962" w:type="dxa"/>
            <w:vAlign w:val="center"/>
          </w:tcPr>
          <w:p w:rsidR="000819FD" w:rsidRPr="000735AD" w:rsidDel="00D70619" w:rsidRDefault="000819FD" w:rsidP="000819FD">
            <w:pPr>
              <w:ind w:left="720"/>
              <w:contextualSpacing/>
              <w:jc w:val="both"/>
              <w:rPr>
                <w:del w:id="7" w:author="Владимир Романов" w:date="2015-07-06T12:22:00Z"/>
                <w:rFonts w:ascii="Times New Roman" w:eastAsia="Calibri" w:hAnsi="Times New Roman" w:cs="Times New Roman"/>
                <w:sz w:val="24"/>
                <w:szCs w:val="24"/>
                <w:rPrChange w:id="8" w:author="10" w:date="2015-07-02T09:31:00Z">
                  <w:rPr>
                    <w:del w:id="9" w:author="Владимир Романов" w:date="2015-07-06T12:22:00Z"/>
                    <w:rFonts w:ascii="Times New Roman" w:eastAsia="Calibri" w:hAnsi="Times New Roman" w:cs="Times New Roman"/>
                    <w:sz w:val="24"/>
                    <w:szCs w:val="24"/>
                    <w:highlight w:val="red"/>
                  </w:rPr>
                </w:rPrChange>
              </w:rPr>
            </w:pPr>
            <w:del w:id="10" w:author="Владимир Романов" w:date="2015-07-06T12:22:00Z">
              <w:r w:rsidRPr="000735AD" w:rsidDel="00D70619">
                <w:rPr>
                  <w:rFonts w:ascii="Times New Roman" w:eastAsia="Calibri" w:hAnsi="Times New Roman" w:cs="Times New Roman"/>
                  <w:sz w:val="24"/>
                  <w:szCs w:val="24"/>
                  <w:rPrChange w:id="11" w:author="10" w:date="2015-07-02T09:31:00Z">
                    <w:rPr>
                      <w:rFonts w:ascii="Times New Roman" w:eastAsia="Calibri" w:hAnsi="Times New Roman" w:cs="Times New Roman"/>
                      <w:sz w:val="24"/>
                      <w:szCs w:val="24"/>
                      <w:highlight w:val="red"/>
                    </w:rPr>
                  </w:rPrChange>
                </w:rPr>
                <w:delText>Требования к оказываемым услугам (стандарты, регламенты, описание предоставляемых услуг), материально-техническое обеспечение организации культуры</w:delText>
              </w:r>
            </w:del>
          </w:p>
        </w:tc>
        <w:tc>
          <w:tcPr>
            <w:tcW w:w="1388" w:type="dxa"/>
            <w:vAlign w:val="center"/>
          </w:tcPr>
          <w:p w:rsidR="000819FD" w:rsidRPr="000735AD" w:rsidDel="00D70619" w:rsidRDefault="000819FD" w:rsidP="000819FD">
            <w:pPr>
              <w:ind w:left="720"/>
              <w:contextualSpacing/>
              <w:rPr>
                <w:del w:id="12" w:author="Владимир Романов" w:date="2015-07-06T12:22:00Z"/>
                <w:rFonts w:ascii="Times New Roman" w:hAnsi="Times New Roman" w:cs="Times New Roman"/>
                <w:sz w:val="24"/>
                <w:szCs w:val="24"/>
                <w:rPrChange w:id="13" w:author="10" w:date="2015-07-02T09:31:00Z">
                  <w:rPr>
                    <w:del w:id="14" w:author="Владимир Романов" w:date="2015-07-06T12:22:00Z"/>
                    <w:rFonts w:ascii="Times New Roman" w:hAnsi="Times New Roman" w:cs="Times New Roman"/>
                    <w:sz w:val="24"/>
                    <w:szCs w:val="24"/>
                    <w:highlight w:val="red"/>
                  </w:rPr>
                </w:rPrChange>
              </w:rPr>
            </w:pPr>
            <w:del w:id="15" w:author="Владимир Романов" w:date="2015-07-06T12:22:00Z">
              <w:r w:rsidRPr="000735AD" w:rsidDel="00D70619">
                <w:rPr>
                  <w:rFonts w:ascii="Times New Roman" w:hAnsi="Times New Roman" w:cs="Times New Roman"/>
                  <w:sz w:val="24"/>
                  <w:szCs w:val="24"/>
                  <w:rPrChange w:id="16" w:author="10" w:date="2015-07-02T09:31:00Z">
                    <w:rPr>
                      <w:rFonts w:ascii="Times New Roman" w:hAnsi="Times New Roman" w:cs="Times New Roman"/>
                      <w:sz w:val="24"/>
                      <w:szCs w:val="24"/>
                      <w:highlight w:val="red"/>
                    </w:rPr>
                  </w:rPrChange>
                </w:rPr>
                <w:delText>от 0 до 5 баллов</w:delText>
              </w:r>
            </w:del>
          </w:p>
        </w:tc>
        <w:tc>
          <w:tcPr>
            <w:tcW w:w="1901" w:type="dxa"/>
            <w:vAlign w:val="center"/>
          </w:tcPr>
          <w:p w:rsidR="000819FD" w:rsidRPr="00494C86" w:rsidDel="00D70619" w:rsidRDefault="000819FD" w:rsidP="000819FD">
            <w:pPr>
              <w:rPr>
                <w:del w:id="17" w:author="Владимир Романов" w:date="2015-07-06T12:22:00Z"/>
                <w:rFonts w:ascii="Times New Roman" w:hAnsi="Times New Roman" w:cs="Times New Roman"/>
                <w:sz w:val="24"/>
                <w:szCs w:val="24"/>
              </w:rPr>
            </w:pPr>
            <w:del w:id="18" w:author="Владимир Романов" w:date="2015-07-06T12:22:00Z">
              <w:r w:rsidRPr="000735AD" w:rsidDel="00D70619">
                <w:rPr>
                  <w:rFonts w:ascii="Times New Roman" w:hAnsi="Times New Roman" w:cs="Times New Roman"/>
                  <w:sz w:val="24"/>
                  <w:szCs w:val="24"/>
                  <w:rPrChange w:id="19" w:author="10" w:date="2015-07-02T09:31:00Z">
                    <w:rPr>
                      <w:rFonts w:ascii="Times New Roman" w:hAnsi="Times New Roman" w:cs="Times New Roman"/>
                      <w:sz w:val="24"/>
                      <w:szCs w:val="24"/>
                      <w:highlight w:val="red"/>
                    </w:rPr>
                  </w:rPrChange>
                </w:rPr>
                <w:delText>все организации культуры</w:delText>
              </w:r>
            </w:del>
          </w:p>
        </w:tc>
      </w:tr>
      <w:tr w:rsidR="000819FD" w:rsidTr="000819FD">
        <w:tc>
          <w:tcPr>
            <w:tcW w:w="1129" w:type="dxa"/>
            <w:vAlign w:val="center"/>
          </w:tcPr>
          <w:p w:rsidR="000819FD" w:rsidRPr="00494C86" w:rsidRDefault="000819FD" w:rsidP="000819FD">
            <w:pPr>
              <w:rPr>
                <w:rFonts w:ascii="Times New Roman" w:hAnsi="Times New Roman" w:cs="Times New Roman"/>
                <w:b/>
                <w:sz w:val="24"/>
                <w:szCs w:val="24"/>
              </w:rPr>
            </w:pPr>
            <w:r w:rsidRPr="00494C86">
              <w:rPr>
                <w:rFonts w:ascii="Times New Roman" w:hAnsi="Times New Roman" w:cs="Times New Roman"/>
                <w:b/>
                <w:sz w:val="24"/>
                <w:szCs w:val="24"/>
              </w:rPr>
              <w:t>2</w:t>
            </w:r>
          </w:p>
        </w:tc>
        <w:tc>
          <w:tcPr>
            <w:tcW w:w="4962" w:type="dxa"/>
            <w:vAlign w:val="center"/>
          </w:tcPr>
          <w:p w:rsidR="000819FD" w:rsidRPr="00494C86" w:rsidRDefault="000819FD" w:rsidP="000819FD">
            <w:pPr>
              <w:jc w:val="both"/>
              <w:rPr>
                <w:rFonts w:ascii="Times New Roman" w:eastAsia="Calibri" w:hAnsi="Times New Roman" w:cs="Times New Roman"/>
                <w:b/>
                <w:sz w:val="24"/>
                <w:szCs w:val="24"/>
              </w:rPr>
            </w:pPr>
            <w:r w:rsidRPr="00494C86">
              <w:rPr>
                <w:rFonts w:ascii="Times New Roman" w:eastAsia="Calibri" w:hAnsi="Times New Roman" w:cs="Times New Roman"/>
                <w:b/>
                <w:sz w:val="24"/>
                <w:szCs w:val="24"/>
              </w:rPr>
              <w:t xml:space="preserve">Комфортность условий предоставления услуг и доступность их получения </w:t>
            </w:r>
          </w:p>
        </w:tc>
        <w:tc>
          <w:tcPr>
            <w:tcW w:w="1388" w:type="dxa"/>
            <w:vAlign w:val="center"/>
          </w:tcPr>
          <w:p w:rsidR="000819FD" w:rsidRPr="00494C86" w:rsidRDefault="000819FD" w:rsidP="000819FD">
            <w:pPr>
              <w:rPr>
                <w:rFonts w:ascii="Times New Roman" w:hAnsi="Times New Roman" w:cs="Times New Roman"/>
                <w:sz w:val="24"/>
                <w:szCs w:val="24"/>
              </w:rPr>
            </w:pPr>
          </w:p>
        </w:tc>
        <w:tc>
          <w:tcPr>
            <w:tcW w:w="1901" w:type="dxa"/>
            <w:vAlign w:val="center"/>
          </w:tcPr>
          <w:p w:rsidR="000819FD" w:rsidRPr="00494C86" w:rsidRDefault="000819FD" w:rsidP="000819FD">
            <w:pPr>
              <w:rPr>
                <w:rFonts w:ascii="Times New Roman" w:eastAsia="Calibri" w:hAnsi="Times New Roman" w:cs="Times New Roman"/>
                <w:sz w:val="24"/>
                <w:szCs w:val="24"/>
              </w:rPr>
            </w:pP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2.2</w:t>
            </w:r>
          </w:p>
        </w:tc>
        <w:tc>
          <w:tcPr>
            <w:tcW w:w="4962"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388"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5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все организации культуры</w:t>
            </w: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2.3</w:t>
            </w:r>
          </w:p>
        </w:tc>
        <w:tc>
          <w:tcPr>
            <w:tcW w:w="4962"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Сохранение возможности навигации по сайту при отключении графических элементов оформления сайта, карта сайта. Время доступности информации с учетом перерывов в работе сайта.</w:t>
            </w:r>
          </w:p>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 xml:space="preserve">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w:t>
            </w:r>
          </w:p>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388"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5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все организации культуры</w:t>
            </w:r>
          </w:p>
        </w:tc>
      </w:tr>
      <w:tr w:rsidR="000819FD" w:rsidRPr="00F12CC8" w:rsidTr="000819FD">
        <w:trPr>
          <w:ins w:id="20" w:author="10" w:date="2015-07-02T09:46:00Z"/>
        </w:trPr>
        <w:tc>
          <w:tcPr>
            <w:tcW w:w="1129" w:type="dxa"/>
            <w:vAlign w:val="center"/>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2.7</w:t>
            </w:r>
          </w:p>
        </w:tc>
        <w:tc>
          <w:tcPr>
            <w:tcW w:w="4962" w:type="dxa"/>
            <w:vAlign w:val="center"/>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 xml:space="preserve">Наличие электронного билета / бронирования билетов/ электронная очередь/ электронных каталогов/электронных документов, доступных для получения </w:t>
            </w:r>
          </w:p>
        </w:tc>
        <w:tc>
          <w:tcPr>
            <w:tcW w:w="1388"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5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все организации культуры</w:t>
            </w:r>
          </w:p>
        </w:tc>
      </w:tr>
      <w:tr w:rsidR="000819FD" w:rsidDel="00D70619" w:rsidTr="000819FD">
        <w:trPr>
          <w:del w:id="21" w:author="Владимир Романов" w:date="2015-07-06T12:22:00Z"/>
        </w:trPr>
        <w:tc>
          <w:tcPr>
            <w:tcW w:w="1129" w:type="dxa"/>
            <w:vAlign w:val="center"/>
          </w:tcPr>
          <w:p w:rsidR="000819FD" w:rsidRPr="00494C86" w:rsidDel="00D70619" w:rsidRDefault="000819FD" w:rsidP="000819FD">
            <w:pPr>
              <w:rPr>
                <w:del w:id="22" w:author="Владимир Романов" w:date="2015-07-06T12:22:00Z"/>
                <w:rFonts w:ascii="Times New Roman" w:hAnsi="Times New Roman" w:cs="Times New Roman"/>
                <w:b/>
                <w:sz w:val="24"/>
                <w:szCs w:val="24"/>
              </w:rPr>
            </w:pPr>
            <w:del w:id="23" w:author="Владимир Романов" w:date="2015-07-06T12:22:00Z">
              <w:r w:rsidRPr="00494C86" w:rsidDel="00D70619">
                <w:rPr>
                  <w:rFonts w:ascii="Times New Roman" w:hAnsi="Times New Roman" w:cs="Times New Roman"/>
                  <w:b/>
                  <w:sz w:val="24"/>
                  <w:szCs w:val="24"/>
                </w:rPr>
                <w:delText>3</w:delText>
              </w:r>
            </w:del>
          </w:p>
        </w:tc>
        <w:tc>
          <w:tcPr>
            <w:tcW w:w="4962" w:type="dxa"/>
            <w:vAlign w:val="center"/>
          </w:tcPr>
          <w:p w:rsidR="000819FD" w:rsidRPr="00494C86" w:rsidDel="00D70619" w:rsidRDefault="000819FD" w:rsidP="000819FD">
            <w:pPr>
              <w:widowControl w:val="0"/>
              <w:autoSpaceDE w:val="0"/>
              <w:autoSpaceDN w:val="0"/>
              <w:adjustRightInd w:val="0"/>
              <w:jc w:val="both"/>
              <w:rPr>
                <w:del w:id="24" w:author="Владимир Романов" w:date="2015-07-06T12:22:00Z"/>
                <w:rFonts w:ascii="Times New Roman" w:eastAsia="Calibri" w:hAnsi="Times New Roman" w:cs="Times New Roman"/>
                <w:b/>
                <w:sz w:val="24"/>
                <w:szCs w:val="24"/>
              </w:rPr>
            </w:pPr>
            <w:del w:id="25" w:author="Владимир Романов" w:date="2015-07-06T12:22:00Z">
              <w:r w:rsidRPr="00494C86" w:rsidDel="00D70619">
                <w:rPr>
                  <w:rFonts w:ascii="Times New Roman" w:eastAsia="Calibri" w:hAnsi="Times New Roman" w:cs="Times New Roman"/>
                  <w:b/>
                  <w:sz w:val="24"/>
                  <w:szCs w:val="24"/>
                </w:rPr>
                <w:delText xml:space="preserve">Время ожидания предоставления услуги </w:delText>
              </w:r>
            </w:del>
          </w:p>
        </w:tc>
        <w:tc>
          <w:tcPr>
            <w:tcW w:w="1388" w:type="dxa"/>
            <w:vAlign w:val="center"/>
          </w:tcPr>
          <w:p w:rsidR="000819FD" w:rsidRPr="00494C86" w:rsidDel="00D70619" w:rsidRDefault="000819FD" w:rsidP="000819FD">
            <w:pPr>
              <w:rPr>
                <w:del w:id="26" w:author="Владимир Романов" w:date="2015-07-06T12:22:00Z"/>
                <w:rFonts w:ascii="Times New Roman" w:hAnsi="Times New Roman" w:cs="Times New Roman"/>
                <w:sz w:val="24"/>
                <w:szCs w:val="24"/>
              </w:rPr>
            </w:pPr>
          </w:p>
        </w:tc>
        <w:tc>
          <w:tcPr>
            <w:tcW w:w="1901" w:type="dxa"/>
            <w:vAlign w:val="center"/>
          </w:tcPr>
          <w:p w:rsidR="000819FD" w:rsidRPr="00494C86" w:rsidDel="00D70619" w:rsidRDefault="000819FD" w:rsidP="000819FD">
            <w:pPr>
              <w:rPr>
                <w:del w:id="27" w:author="Владимир Романов" w:date="2015-07-06T12:22:00Z"/>
                <w:rFonts w:ascii="Times New Roman" w:hAnsi="Times New Roman" w:cs="Times New Roman"/>
                <w:sz w:val="24"/>
                <w:szCs w:val="24"/>
              </w:rPr>
            </w:pPr>
          </w:p>
        </w:tc>
      </w:tr>
      <w:tr w:rsidR="000819FD" w:rsidDel="00D70619" w:rsidTr="000819FD">
        <w:trPr>
          <w:del w:id="28" w:author="Владимир Романов" w:date="2015-07-06T12:22:00Z"/>
        </w:trPr>
        <w:tc>
          <w:tcPr>
            <w:tcW w:w="1129" w:type="dxa"/>
            <w:vAlign w:val="center"/>
          </w:tcPr>
          <w:p w:rsidR="000819FD" w:rsidRPr="000A56D2" w:rsidDel="00D70619" w:rsidRDefault="000819FD" w:rsidP="000819FD">
            <w:pPr>
              <w:ind w:left="720"/>
              <w:contextualSpacing/>
              <w:rPr>
                <w:del w:id="29" w:author="Владимир Романов" w:date="2015-07-06T12:22:00Z"/>
                <w:rFonts w:ascii="Times New Roman" w:hAnsi="Times New Roman" w:cs="Times New Roman"/>
                <w:sz w:val="24"/>
                <w:szCs w:val="24"/>
                <w:rPrChange w:id="30" w:author="10" w:date="2015-07-02T09:48:00Z">
                  <w:rPr>
                    <w:del w:id="31" w:author="Владимир Романов" w:date="2015-07-06T12:22:00Z"/>
                    <w:rFonts w:ascii="Times New Roman" w:hAnsi="Times New Roman" w:cs="Times New Roman"/>
                    <w:sz w:val="24"/>
                    <w:szCs w:val="24"/>
                    <w:highlight w:val="yellow"/>
                  </w:rPr>
                </w:rPrChange>
              </w:rPr>
            </w:pPr>
            <w:del w:id="32" w:author="Владимир Романов" w:date="2015-07-06T12:22:00Z">
              <w:r w:rsidRPr="000A56D2" w:rsidDel="00D70619">
                <w:rPr>
                  <w:rFonts w:ascii="Times New Roman" w:hAnsi="Times New Roman" w:cs="Times New Roman"/>
                  <w:sz w:val="24"/>
                  <w:szCs w:val="24"/>
                  <w:rPrChange w:id="33" w:author="10" w:date="2015-07-02T09:48:00Z">
                    <w:rPr>
                      <w:rFonts w:ascii="Times New Roman" w:hAnsi="Times New Roman" w:cs="Times New Roman"/>
                      <w:sz w:val="24"/>
                      <w:szCs w:val="24"/>
                      <w:highlight w:val="red"/>
                    </w:rPr>
                  </w:rPrChange>
                </w:rPr>
                <w:delText>3.1</w:delText>
              </w:r>
            </w:del>
          </w:p>
        </w:tc>
        <w:tc>
          <w:tcPr>
            <w:tcW w:w="4962" w:type="dxa"/>
            <w:vAlign w:val="center"/>
          </w:tcPr>
          <w:p w:rsidR="000819FD" w:rsidRPr="000A56D2" w:rsidDel="00D70619" w:rsidRDefault="000819FD" w:rsidP="000819FD">
            <w:pPr>
              <w:ind w:left="720"/>
              <w:contextualSpacing/>
              <w:jc w:val="both"/>
              <w:rPr>
                <w:del w:id="34" w:author="Владимир Романов" w:date="2015-07-06T12:22:00Z"/>
                <w:rFonts w:ascii="Times New Roman" w:hAnsi="Times New Roman" w:cs="Times New Roman"/>
                <w:color w:val="000000"/>
                <w:sz w:val="24"/>
                <w:szCs w:val="24"/>
                <w:rPrChange w:id="35" w:author="10" w:date="2015-07-02T09:48:00Z">
                  <w:rPr>
                    <w:del w:id="36" w:author="Владимир Романов" w:date="2015-07-06T12:22:00Z"/>
                    <w:rFonts w:ascii="Times New Roman" w:hAnsi="Times New Roman" w:cs="Times New Roman"/>
                    <w:color w:val="000000"/>
                    <w:sz w:val="24"/>
                    <w:szCs w:val="24"/>
                    <w:highlight w:val="yellow"/>
                  </w:rPr>
                </w:rPrChange>
              </w:rPr>
            </w:pPr>
            <w:del w:id="37" w:author="Владимир Романов" w:date="2015-07-06T12:22:00Z">
              <w:r w:rsidRPr="000A56D2" w:rsidDel="00D70619">
                <w:rPr>
                  <w:rFonts w:ascii="Times New Roman" w:hAnsi="Times New Roman" w:cs="Times New Roman"/>
                  <w:sz w:val="24"/>
                  <w:szCs w:val="24"/>
                  <w:rPrChange w:id="38" w:author="10" w:date="2015-07-02T09:48:00Z">
                    <w:rPr>
                      <w:rFonts w:ascii="Times New Roman" w:hAnsi="Times New Roman" w:cs="Times New Roman"/>
                      <w:sz w:val="24"/>
                      <w:szCs w:val="24"/>
                      <w:highlight w:val="yellow"/>
                    </w:rPr>
                  </w:rPrChange>
                </w:rPr>
                <w:delText>Наличие электронного билета /возможность бронирования билетов/ электронная очередь.</w:delText>
              </w:r>
            </w:del>
          </w:p>
        </w:tc>
        <w:tc>
          <w:tcPr>
            <w:tcW w:w="1388" w:type="dxa"/>
            <w:vAlign w:val="center"/>
          </w:tcPr>
          <w:p w:rsidR="000819FD" w:rsidRPr="000A56D2" w:rsidDel="00D70619" w:rsidRDefault="000819FD" w:rsidP="000819FD">
            <w:pPr>
              <w:ind w:left="720"/>
              <w:contextualSpacing/>
              <w:rPr>
                <w:del w:id="39" w:author="Владимир Романов" w:date="2015-07-06T12:22:00Z"/>
                <w:rFonts w:ascii="Times New Roman" w:hAnsi="Times New Roman" w:cs="Times New Roman"/>
                <w:sz w:val="24"/>
                <w:szCs w:val="24"/>
                <w:rPrChange w:id="40" w:author="10" w:date="2015-07-02T09:48:00Z">
                  <w:rPr>
                    <w:del w:id="41" w:author="Владимир Романов" w:date="2015-07-06T12:22:00Z"/>
                    <w:rFonts w:ascii="Times New Roman" w:hAnsi="Times New Roman" w:cs="Times New Roman"/>
                    <w:sz w:val="24"/>
                    <w:szCs w:val="24"/>
                    <w:highlight w:val="yellow"/>
                  </w:rPr>
                </w:rPrChange>
              </w:rPr>
            </w:pPr>
            <w:del w:id="42" w:author="Владимир Романов" w:date="2015-07-06T12:22:00Z">
              <w:r w:rsidRPr="000A56D2" w:rsidDel="00D70619">
                <w:rPr>
                  <w:rFonts w:ascii="Times New Roman" w:hAnsi="Times New Roman" w:cs="Times New Roman"/>
                  <w:sz w:val="24"/>
                  <w:szCs w:val="24"/>
                  <w:rPrChange w:id="43" w:author="10" w:date="2015-07-02T09:48:00Z">
                    <w:rPr>
                      <w:rFonts w:ascii="Times New Roman" w:hAnsi="Times New Roman" w:cs="Times New Roman"/>
                      <w:sz w:val="24"/>
                      <w:szCs w:val="24"/>
                      <w:highlight w:val="yellow"/>
                    </w:rPr>
                  </w:rPrChange>
                </w:rPr>
                <w:delText>от 0 до 5 баллов</w:delText>
              </w:r>
            </w:del>
          </w:p>
        </w:tc>
        <w:tc>
          <w:tcPr>
            <w:tcW w:w="1901" w:type="dxa"/>
            <w:vAlign w:val="center"/>
          </w:tcPr>
          <w:p w:rsidR="000819FD" w:rsidRPr="00494C86" w:rsidDel="00D70619" w:rsidRDefault="000819FD" w:rsidP="000819FD">
            <w:pPr>
              <w:rPr>
                <w:del w:id="44" w:author="Владимир Романов" w:date="2015-07-06T12:22:00Z"/>
                <w:rFonts w:ascii="Times New Roman" w:hAnsi="Times New Roman" w:cs="Times New Roman"/>
                <w:sz w:val="24"/>
                <w:szCs w:val="24"/>
              </w:rPr>
            </w:pPr>
            <w:del w:id="45" w:author="Владимир Романов" w:date="2015-07-06T12:22:00Z">
              <w:r w:rsidRPr="000A56D2" w:rsidDel="00D70619">
                <w:rPr>
                  <w:rFonts w:ascii="Times New Roman" w:hAnsi="Times New Roman" w:cs="Times New Roman"/>
                  <w:sz w:val="24"/>
                  <w:szCs w:val="24"/>
                  <w:rPrChange w:id="46" w:author="10" w:date="2015-07-02T09:48:00Z">
                    <w:rPr>
                      <w:rFonts w:ascii="Times New Roman" w:hAnsi="Times New Roman" w:cs="Times New Roman"/>
                      <w:sz w:val="24"/>
                      <w:szCs w:val="24"/>
                      <w:highlight w:val="yellow"/>
                    </w:rPr>
                  </w:rPrChange>
                </w:rPr>
                <w:delText>все организации культуры</w:delText>
              </w:r>
            </w:del>
          </w:p>
        </w:tc>
      </w:tr>
      <w:tr w:rsidR="000819FD" w:rsidTr="000819FD">
        <w:tc>
          <w:tcPr>
            <w:tcW w:w="1129" w:type="dxa"/>
            <w:vAlign w:val="center"/>
          </w:tcPr>
          <w:p w:rsidR="000819FD" w:rsidRPr="00494C86" w:rsidRDefault="000819FD" w:rsidP="000819FD">
            <w:pPr>
              <w:rPr>
                <w:rFonts w:ascii="Times New Roman" w:hAnsi="Times New Roman" w:cs="Times New Roman"/>
                <w:b/>
                <w:sz w:val="24"/>
                <w:szCs w:val="24"/>
              </w:rPr>
            </w:pPr>
            <w:r w:rsidRPr="00494C86">
              <w:rPr>
                <w:rFonts w:ascii="Times New Roman" w:hAnsi="Times New Roman" w:cs="Times New Roman"/>
                <w:b/>
                <w:sz w:val="24"/>
                <w:szCs w:val="24"/>
              </w:rPr>
              <w:t>4</w:t>
            </w:r>
          </w:p>
        </w:tc>
        <w:tc>
          <w:tcPr>
            <w:tcW w:w="4962" w:type="dxa"/>
            <w:vAlign w:val="center"/>
          </w:tcPr>
          <w:p w:rsidR="000819FD" w:rsidRPr="00494C86" w:rsidRDefault="000819FD" w:rsidP="000819FD">
            <w:pPr>
              <w:jc w:val="both"/>
              <w:rPr>
                <w:rFonts w:ascii="Times New Roman" w:hAnsi="Times New Roman" w:cs="Times New Roman"/>
                <w:b/>
                <w:sz w:val="24"/>
                <w:szCs w:val="24"/>
              </w:rPr>
            </w:pPr>
            <w:r w:rsidRPr="00494C86">
              <w:rPr>
                <w:rFonts w:ascii="Times New Roman" w:eastAsia="Calibri" w:hAnsi="Times New Roman" w:cs="Times New Roman"/>
                <w:b/>
                <w:sz w:val="24"/>
                <w:szCs w:val="24"/>
              </w:rPr>
              <w:t>Доброжелательность, вежливость, компетентность работников организации культуры</w:t>
            </w:r>
          </w:p>
        </w:tc>
        <w:tc>
          <w:tcPr>
            <w:tcW w:w="1388" w:type="dxa"/>
            <w:vAlign w:val="center"/>
          </w:tcPr>
          <w:p w:rsidR="000819FD" w:rsidRPr="00494C86" w:rsidRDefault="000819FD" w:rsidP="000819FD">
            <w:pPr>
              <w:rPr>
                <w:rFonts w:ascii="Times New Roman" w:hAnsi="Times New Roman" w:cs="Times New Roman"/>
                <w:sz w:val="24"/>
                <w:szCs w:val="24"/>
              </w:rPr>
            </w:pPr>
          </w:p>
        </w:tc>
        <w:tc>
          <w:tcPr>
            <w:tcW w:w="1901" w:type="dxa"/>
            <w:vAlign w:val="center"/>
          </w:tcPr>
          <w:p w:rsidR="000819FD" w:rsidRPr="00494C86" w:rsidRDefault="000819FD" w:rsidP="000819FD">
            <w:pPr>
              <w:rPr>
                <w:rFonts w:ascii="Times New Roman" w:hAnsi="Times New Roman" w:cs="Times New Roman"/>
                <w:sz w:val="24"/>
                <w:szCs w:val="24"/>
              </w:rPr>
            </w:pP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4.2</w:t>
            </w:r>
          </w:p>
        </w:tc>
        <w:tc>
          <w:tcPr>
            <w:tcW w:w="4962"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388"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7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все организации культуры</w:t>
            </w:r>
          </w:p>
        </w:tc>
      </w:tr>
      <w:tr w:rsidR="000819FD" w:rsidTr="000819FD">
        <w:tc>
          <w:tcPr>
            <w:tcW w:w="1129" w:type="dxa"/>
            <w:vAlign w:val="center"/>
          </w:tcPr>
          <w:p w:rsidR="000819FD" w:rsidRPr="00494C86" w:rsidRDefault="000819FD" w:rsidP="000819FD">
            <w:pPr>
              <w:rPr>
                <w:rFonts w:ascii="Times New Roman" w:hAnsi="Times New Roman" w:cs="Times New Roman"/>
                <w:b/>
                <w:sz w:val="24"/>
                <w:szCs w:val="24"/>
              </w:rPr>
            </w:pPr>
            <w:r w:rsidRPr="00494C86">
              <w:rPr>
                <w:rFonts w:ascii="Times New Roman" w:hAnsi="Times New Roman" w:cs="Times New Roman"/>
                <w:b/>
                <w:sz w:val="24"/>
                <w:szCs w:val="24"/>
              </w:rPr>
              <w:t>5</w:t>
            </w:r>
          </w:p>
        </w:tc>
        <w:tc>
          <w:tcPr>
            <w:tcW w:w="4962" w:type="dxa"/>
            <w:vAlign w:val="center"/>
          </w:tcPr>
          <w:p w:rsidR="000819FD" w:rsidRPr="00494C86" w:rsidRDefault="000819FD" w:rsidP="000819FD">
            <w:pPr>
              <w:jc w:val="both"/>
              <w:rPr>
                <w:rFonts w:ascii="Times New Roman" w:hAnsi="Times New Roman" w:cs="Times New Roman"/>
                <w:b/>
                <w:sz w:val="24"/>
                <w:szCs w:val="24"/>
              </w:rPr>
            </w:pPr>
            <w:r w:rsidRPr="00494C86">
              <w:rPr>
                <w:rFonts w:ascii="Times New Roman" w:eastAsia="Calibri" w:hAnsi="Times New Roman" w:cs="Times New Roman"/>
                <w:b/>
                <w:sz w:val="24"/>
                <w:szCs w:val="24"/>
              </w:rPr>
              <w:t xml:space="preserve">Удовлетворенность качеством оказания услуг </w:t>
            </w:r>
          </w:p>
        </w:tc>
        <w:tc>
          <w:tcPr>
            <w:tcW w:w="1388" w:type="dxa"/>
            <w:vAlign w:val="center"/>
          </w:tcPr>
          <w:p w:rsidR="000819FD" w:rsidRPr="00494C86" w:rsidRDefault="000819FD" w:rsidP="000819FD">
            <w:pPr>
              <w:rPr>
                <w:rFonts w:ascii="Times New Roman" w:hAnsi="Times New Roman" w:cs="Times New Roman"/>
                <w:sz w:val="24"/>
                <w:szCs w:val="24"/>
              </w:rPr>
            </w:pPr>
          </w:p>
        </w:tc>
        <w:tc>
          <w:tcPr>
            <w:tcW w:w="1901" w:type="dxa"/>
            <w:vAlign w:val="center"/>
          </w:tcPr>
          <w:p w:rsidR="000819FD" w:rsidRPr="00494C86" w:rsidRDefault="000819FD" w:rsidP="000819FD">
            <w:pPr>
              <w:rPr>
                <w:rFonts w:ascii="Times New Roman" w:hAnsi="Times New Roman" w:cs="Times New Roman"/>
                <w:sz w:val="24"/>
                <w:szCs w:val="24"/>
              </w:rPr>
            </w:pPr>
          </w:p>
        </w:tc>
      </w:tr>
      <w:tr w:rsidR="000819FD" w:rsidRPr="00F12CC8" w:rsidTr="000819FD">
        <w:tc>
          <w:tcPr>
            <w:tcW w:w="1129"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5.2</w:t>
            </w:r>
          </w:p>
        </w:tc>
        <w:tc>
          <w:tcPr>
            <w:tcW w:w="4962"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388"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от 0 до 6 баллов</w:t>
            </w:r>
          </w:p>
        </w:tc>
        <w:tc>
          <w:tcPr>
            <w:tcW w:w="1901" w:type="dxa"/>
          </w:tcPr>
          <w:p w:rsidR="000819FD" w:rsidRPr="00F12CC8" w:rsidRDefault="000819FD" w:rsidP="000819FD">
            <w:pPr>
              <w:jc w:val="both"/>
              <w:rPr>
                <w:rFonts w:ascii="Times New Roman" w:hAnsi="Times New Roman" w:cs="Times New Roman"/>
                <w:color w:val="000000"/>
                <w:sz w:val="24"/>
                <w:szCs w:val="24"/>
              </w:rPr>
            </w:pPr>
            <w:r w:rsidRPr="00F12CC8">
              <w:rPr>
                <w:rFonts w:ascii="Times New Roman" w:hAnsi="Times New Roman" w:cs="Times New Roman"/>
                <w:color w:val="000000"/>
                <w:sz w:val="24"/>
                <w:szCs w:val="24"/>
              </w:rPr>
              <w:t>все организации культуры</w:t>
            </w:r>
          </w:p>
        </w:tc>
      </w:tr>
    </w:tbl>
    <w:p w:rsidR="000819FD" w:rsidRPr="00687F9E" w:rsidDel="00D70619" w:rsidRDefault="000819FD" w:rsidP="000819FD">
      <w:pPr>
        <w:widowControl w:val="0"/>
        <w:spacing w:after="0" w:line="360" w:lineRule="auto"/>
        <w:ind w:firstLine="567"/>
        <w:jc w:val="both"/>
        <w:rPr>
          <w:del w:id="47" w:author="Владимир Романов" w:date="2015-07-06T12:23:00Z"/>
          <w:rFonts w:ascii="Times New Roman" w:hAnsi="Times New Roman"/>
          <w:sz w:val="24"/>
          <w:szCs w:val="24"/>
        </w:rPr>
      </w:pPr>
      <w:r w:rsidRPr="00687F9E">
        <w:rPr>
          <w:rFonts w:ascii="Times New Roman" w:hAnsi="Times New Roman"/>
          <w:sz w:val="24"/>
          <w:szCs w:val="24"/>
        </w:rPr>
        <w:t>Показатели таблицы 3 формируются при осуществлении расчета уровня удовлетворенности качеством услуг в соответствии с Разделом 2 Приложения 1 к настоящим методическим рекомендациям.</w:t>
      </w:r>
    </w:p>
    <w:p w:rsidR="000819FD" w:rsidRPr="00687F9E" w:rsidRDefault="000819FD" w:rsidP="000819FD">
      <w:pPr>
        <w:widowControl w:val="0"/>
        <w:spacing w:after="0" w:line="360" w:lineRule="auto"/>
        <w:ind w:firstLine="567"/>
        <w:jc w:val="both"/>
        <w:rPr>
          <w:rFonts w:ascii="Times New Roman" w:hAnsi="Times New Roman"/>
          <w:sz w:val="24"/>
          <w:szCs w:val="24"/>
          <w:highlight w:val="yellow"/>
        </w:rPr>
      </w:pPr>
    </w:p>
    <w:p w:rsidR="000819FD" w:rsidRDefault="000819FD" w:rsidP="000819FD">
      <w:pPr>
        <w:widowControl w:val="0"/>
        <w:spacing w:after="0" w:line="360" w:lineRule="auto"/>
        <w:ind w:firstLine="567"/>
        <w:jc w:val="both"/>
        <w:rPr>
          <w:rFonts w:ascii="Times New Roman" w:hAnsi="Times New Roman"/>
          <w:sz w:val="28"/>
          <w:szCs w:val="28"/>
        </w:rPr>
      </w:pPr>
    </w:p>
    <w:p w:rsidR="000819FD" w:rsidRDefault="000819FD" w:rsidP="000819FD">
      <w:pPr>
        <w:widowControl w:val="0"/>
        <w:spacing w:after="0" w:line="360" w:lineRule="auto"/>
        <w:ind w:firstLine="567"/>
        <w:jc w:val="both"/>
        <w:rPr>
          <w:rFonts w:ascii="Times New Roman" w:hAnsi="Times New Roman"/>
          <w:sz w:val="28"/>
          <w:szCs w:val="28"/>
        </w:rPr>
      </w:pPr>
      <w:r w:rsidRPr="004039E3">
        <w:rPr>
          <w:rFonts w:ascii="Times New Roman" w:hAnsi="Times New Roman"/>
          <w:sz w:val="28"/>
          <w:szCs w:val="28"/>
        </w:rPr>
        <w:t xml:space="preserve">Результаты независимой оценки также представляются с разбивкой по способам оценки: см. таблицы </w:t>
      </w:r>
      <w:r w:rsidR="005A71CB" w:rsidRPr="005A71CB">
        <w:rPr>
          <w:rFonts w:ascii="Times New Roman" w:hAnsi="Times New Roman"/>
          <w:sz w:val="28"/>
          <w:szCs w:val="28"/>
        </w:rPr>
        <w:t>4</w:t>
      </w:r>
      <w:r w:rsidRPr="004039E3">
        <w:rPr>
          <w:rFonts w:ascii="Times New Roman" w:hAnsi="Times New Roman"/>
          <w:sz w:val="28"/>
          <w:szCs w:val="28"/>
        </w:rPr>
        <w:t xml:space="preserve">.1, </w:t>
      </w:r>
      <w:r w:rsidR="005A71CB" w:rsidRPr="005A71CB">
        <w:rPr>
          <w:rFonts w:ascii="Times New Roman" w:hAnsi="Times New Roman"/>
          <w:sz w:val="28"/>
          <w:szCs w:val="28"/>
        </w:rPr>
        <w:t>4</w:t>
      </w:r>
      <w:r w:rsidRPr="004039E3">
        <w:rPr>
          <w:rFonts w:ascii="Times New Roman" w:hAnsi="Times New Roman"/>
          <w:sz w:val="28"/>
          <w:szCs w:val="28"/>
        </w:rPr>
        <w:t xml:space="preserve">.2, </w:t>
      </w:r>
      <w:r w:rsidR="005A71CB" w:rsidRPr="005A71CB">
        <w:rPr>
          <w:rFonts w:ascii="Times New Roman" w:hAnsi="Times New Roman"/>
          <w:sz w:val="28"/>
          <w:szCs w:val="28"/>
        </w:rPr>
        <w:t>4</w:t>
      </w:r>
      <w:r w:rsidRPr="004039E3">
        <w:rPr>
          <w:rFonts w:ascii="Times New Roman" w:hAnsi="Times New Roman"/>
          <w:sz w:val="28"/>
          <w:szCs w:val="28"/>
        </w:rPr>
        <w:t>.3.</w:t>
      </w:r>
    </w:p>
    <w:p w:rsidR="000819FD" w:rsidRDefault="000819FD" w:rsidP="000819FD">
      <w:pPr>
        <w:widowControl w:val="0"/>
        <w:spacing w:after="0" w:line="360" w:lineRule="auto"/>
        <w:ind w:firstLine="567"/>
        <w:jc w:val="both"/>
        <w:rPr>
          <w:rFonts w:ascii="Times New Roman" w:hAnsi="Times New Roman"/>
          <w:sz w:val="28"/>
          <w:szCs w:val="28"/>
        </w:rPr>
      </w:pPr>
    </w:p>
    <w:p w:rsidR="000819FD" w:rsidRDefault="000819FD" w:rsidP="000819FD">
      <w:pPr>
        <w:widowControl w:val="0"/>
        <w:spacing w:after="0" w:line="360" w:lineRule="auto"/>
        <w:ind w:firstLine="567"/>
        <w:jc w:val="both"/>
        <w:rPr>
          <w:rFonts w:ascii="Times New Roman" w:hAnsi="Times New Roman"/>
          <w:sz w:val="28"/>
          <w:szCs w:val="28"/>
        </w:rPr>
      </w:pPr>
    </w:p>
    <w:p w:rsidR="000819FD" w:rsidRDefault="000819FD" w:rsidP="000819FD">
      <w:pPr>
        <w:widowControl w:val="0"/>
        <w:spacing w:after="0" w:line="360" w:lineRule="auto"/>
        <w:ind w:firstLine="567"/>
        <w:jc w:val="both"/>
        <w:rPr>
          <w:rFonts w:ascii="Times New Roman" w:hAnsi="Times New Roman"/>
          <w:sz w:val="28"/>
          <w:szCs w:val="28"/>
        </w:rPr>
      </w:pPr>
    </w:p>
    <w:p w:rsidR="000819FD" w:rsidRDefault="000819FD" w:rsidP="000819FD">
      <w:pPr>
        <w:widowControl w:val="0"/>
        <w:spacing w:after="0" w:line="360" w:lineRule="auto"/>
        <w:ind w:firstLine="567"/>
        <w:jc w:val="both"/>
        <w:rPr>
          <w:rFonts w:ascii="Times New Roman" w:hAnsi="Times New Roman"/>
          <w:sz w:val="28"/>
          <w:szCs w:val="28"/>
        </w:rPr>
      </w:pPr>
    </w:p>
    <w:p w:rsidR="000819FD" w:rsidRDefault="000819FD" w:rsidP="000819FD">
      <w:pPr>
        <w:widowControl w:val="0"/>
        <w:spacing w:after="0" w:line="360" w:lineRule="auto"/>
        <w:ind w:firstLine="567"/>
        <w:jc w:val="both"/>
        <w:rPr>
          <w:rFonts w:ascii="Times New Roman" w:hAnsi="Times New Roman"/>
          <w:sz w:val="28"/>
          <w:szCs w:val="28"/>
        </w:rPr>
      </w:pPr>
    </w:p>
    <w:p w:rsidR="000819FD" w:rsidRDefault="000819FD" w:rsidP="000819FD">
      <w:pPr>
        <w:widowControl w:val="0"/>
        <w:spacing w:after="0" w:line="360" w:lineRule="auto"/>
        <w:ind w:firstLine="567"/>
        <w:jc w:val="both"/>
        <w:rPr>
          <w:rFonts w:ascii="Times New Roman" w:hAnsi="Times New Roman"/>
          <w:sz w:val="28"/>
          <w:szCs w:val="28"/>
        </w:rPr>
      </w:pPr>
    </w:p>
    <w:p w:rsidR="000819FD" w:rsidRDefault="000819FD" w:rsidP="000819FD">
      <w:pPr>
        <w:widowControl w:val="0"/>
        <w:spacing w:after="0" w:line="360" w:lineRule="auto"/>
        <w:ind w:firstLine="567"/>
        <w:jc w:val="both"/>
        <w:rPr>
          <w:rFonts w:ascii="Times New Roman" w:hAnsi="Times New Roman"/>
          <w:sz w:val="28"/>
          <w:szCs w:val="28"/>
        </w:rPr>
      </w:pPr>
    </w:p>
    <w:p w:rsidR="000819FD" w:rsidRDefault="000819FD" w:rsidP="000819FD">
      <w:pPr>
        <w:widowControl w:val="0"/>
        <w:spacing w:after="0" w:line="360" w:lineRule="auto"/>
        <w:ind w:firstLine="567"/>
        <w:jc w:val="both"/>
        <w:rPr>
          <w:rFonts w:ascii="Times New Roman" w:hAnsi="Times New Roman"/>
          <w:sz w:val="28"/>
          <w:szCs w:val="28"/>
        </w:rPr>
      </w:pPr>
    </w:p>
    <w:p w:rsidR="000819FD" w:rsidRDefault="000819FD" w:rsidP="000819FD">
      <w:pPr>
        <w:widowControl w:val="0"/>
        <w:spacing w:after="0" w:line="360" w:lineRule="auto"/>
        <w:ind w:firstLine="567"/>
        <w:jc w:val="both"/>
        <w:rPr>
          <w:rFonts w:ascii="Times New Roman" w:hAnsi="Times New Roman"/>
          <w:sz w:val="28"/>
          <w:szCs w:val="28"/>
        </w:rPr>
      </w:pPr>
    </w:p>
    <w:p w:rsidR="000819FD" w:rsidRDefault="000819FD" w:rsidP="000819FD">
      <w:pPr>
        <w:widowControl w:val="0"/>
        <w:spacing w:after="0" w:line="360" w:lineRule="auto"/>
        <w:ind w:firstLine="567"/>
        <w:jc w:val="both"/>
        <w:rPr>
          <w:rFonts w:ascii="Times New Roman" w:hAnsi="Times New Roman"/>
          <w:sz w:val="28"/>
          <w:szCs w:val="28"/>
        </w:rPr>
      </w:pPr>
    </w:p>
    <w:p w:rsidR="000819FD" w:rsidDel="00D70619" w:rsidRDefault="000819FD" w:rsidP="000819FD">
      <w:pPr>
        <w:widowControl w:val="0"/>
        <w:spacing w:after="0" w:line="360" w:lineRule="auto"/>
        <w:ind w:firstLine="567"/>
        <w:jc w:val="both"/>
        <w:rPr>
          <w:del w:id="48" w:author="Владимир Романов" w:date="2015-07-06T12:23:00Z"/>
          <w:rFonts w:ascii="Times New Roman" w:hAnsi="Times New Roman"/>
          <w:sz w:val="28"/>
          <w:szCs w:val="28"/>
        </w:rPr>
      </w:pPr>
    </w:p>
    <w:p w:rsidR="000819FD" w:rsidDel="00D70619" w:rsidRDefault="000819FD" w:rsidP="000819FD">
      <w:pPr>
        <w:widowControl w:val="0"/>
        <w:spacing w:after="0" w:line="360" w:lineRule="auto"/>
        <w:ind w:firstLine="567"/>
        <w:jc w:val="both"/>
        <w:rPr>
          <w:del w:id="49" w:author="Владимир Романов" w:date="2015-07-06T12:23:00Z"/>
          <w:rFonts w:ascii="Times New Roman" w:hAnsi="Times New Roman"/>
          <w:sz w:val="28"/>
          <w:szCs w:val="28"/>
        </w:rPr>
      </w:pPr>
    </w:p>
    <w:p w:rsidR="000819FD" w:rsidDel="00D70619" w:rsidRDefault="000819FD">
      <w:pPr>
        <w:widowControl w:val="0"/>
        <w:spacing w:after="0" w:line="360" w:lineRule="auto"/>
        <w:jc w:val="both"/>
        <w:rPr>
          <w:del w:id="50" w:author="Владимир Романов" w:date="2015-07-06T12:23:00Z"/>
          <w:rFonts w:ascii="Times New Roman" w:hAnsi="Times New Roman"/>
          <w:sz w:val="28"/>
          <w:szCs w:val="28"/>
        </w:rPr>
        <w:pPrChange w:id="51" w:author="Владимир Романов" w:date="2015-07-06T12:23:00Z">
          <w:pPr>
            <w:widowControl w:val="0"/>
            <w:spacing w:after="0" w:line="360" w:lineRule="auto"/>
            <w:ind w:firstLine="567"/>
            <w:jc w:val="both"/>
          </w:pPr>
        </w:pPrChange>
      </w:pPr>
    </w:p>
    <w:p w:rsidR="000819FD" w:rsidDel="00D70619" w:rsidRDefault="000819FD">
      <w:pPr>
        <w:widowControl w:val="0"/>
        <w:spacing w:after="0" w:line="360" w:lineRule="auto"/>
        <w:jc w:val="both"/>
        <w:rPr>
          <w:del w:id="52" w:author="Владимир Романов" w:date="2015-07-06T12:23:00Z"/>
          <w:rFonts w:ascii="Times New Roman" w:hAnsi="Times New Roman"/>
          <w:sz w:val="28"/>
          <w:szCs w:val="28"/>
        </w:rPr>
        <w:pPrChange w:id="53" w:author="Владимир Романов" w:date="2015-07-06T12:23:00Z">
          <w:pPr>
            <w:widowControl w:val="0"/>
            <w:spacing w:after="0" w:line="360" w:lineRule="auto"/>
            <w:ind w:firstLine="567"/>
            <w:jc w:val="both"/>
          </w:pPr>
        </w:pPrChange>
      </w:pPr>
    </w:p>
    <w:p w:rsidR="000819FD" w:rsidDel="00D70619" w:rsidRDefault="000819FD">
      <w:pPr>
        <w:widowControl w:val="0"/>
        <w:spacing w:after="0" w:line="360" w:lineRule="auto"/>
        <w:jc w:val="both"/>
        <w:rPr>
          <w:del w:id="54" w:author="Владимир Романов" w:date="2015-07-06T12:23:00Z"/>
          <w:rFonts w:ascii="Times New Roman" w:hAnsi="Times New Roman"/>
          <w:sz w:val="28"/>
          <w:szCs w:val="28"/>
        </w:rPr>
        <w:pPrChange w:id="55" w:author="Владимир Романов" w:date="2015-07-06T12:23:00Z">
          <w:pPr>
            <w:widowControl w:val="0"/>
            <w:spacing w:after="0" w:line="360" w:lineRule="auto"/>
            <w:ind w:firstLine="567"/>
            <w:jc w:val="both"/>
          </w:pPr>
        </w:pPrChange>
      </w:pPr>
    </w:p>
    <w:p w:rsidR="000819FD" w:rsidDel="00D70619" w:rsidRDefault="000819FD">
      <w:pPr>
        <w:widowControl w:val="0"/>
        <w:spacing w:after="0" w:line="360" w:lineRule="auto"/>
        <w:jc w:val="both"/>
        <w:rPr>
          <w:del w:id="56" w:author="Владимир Романов" w:date="2015-07-06T12:23:00Z"/>
          <w:rFonts w:ascii="Times New Roman" w:hAnsi="Times New Roman"/>
          <w:sz w:val="28"/>
          <w:szCs w:val="28"/>
        </w:rPr>
        <w:pPrChange w:id="57" w:author="Владимир Романов" w:date="2015-07-06T12:23:00Z">
          <w:pPr>
            <w:widowControl w:val="0"/>
            <w:spacing w:after="0" w:line="360" w:lineRule="auto"/>
            <w:ind w:firstLine="567"/>
            <w:jc w:val="both"/>
          </w:pPr>
        </w:pPrChange>
      </w:pPr>
    </w:p>
    <w:p w:rsidR="000819FD" w:rsidDel="00D70619" w:rsidRDefault="000819FD">
      <w:pPr>
        <w:widowControl w:val="0"/>
        <w:spacing w:after="0" w:line="360" w:lineRule="auto"/>
        <w:jc w:val="both"/>
        <w:rPr>
          <w:del w:id="58" w:author="Владимир Романов" w:date="2015-07-06T12:23:00Z"/>
          <w:rFonts w:ascii="Times New Roman" w:hAnsi="Times New Roman"/>
          <w:sz w:val="28"/>
          <w:szCs w:val="28"/>
        </w:rPr>
        <w:pPrChange w:id="59" w:author="Владимир Романов" w:date="2015-07-06T12:23:00Z">
          <w:pPr>
            <w:widowControl w:val="0"/>
            <w:spacing w:after="0" w:line="360" w:lineRule="auto"/>
            <w:ind w:firstLine="567"/>
            <w:jc w:val="both"/>
          </w:pPr>
        </w:pPrChange>
      </w:pPr>
    </w:p>
    <w:p w:rsidR="000819FD" w:rsidRPr="00D158E2" w:rsidRDefault="000819FD" w:rsidP="000819FD">
      <w:pPr>
        <w:spacing w:after="0" w:line="360" w:lineRule="auto"/>
        <w:ind w:left="7788"/>
        <w:rPr>
          <w:rFonts w:ascii="Times New Roman" w:hAnsi="Times New Roman"/>
          <w:sz w:val="28"/>
          <w:szCs w:val="28"/>
        </w:rPr>
      </w:pPr>
      <w:r>
        <w:rPr>
          <w:rFonts w:ascii="Times New Roman" w:hAnsi="Times New Roman"/>
          <w:sz w:val="28"/>
          <w:szCs w:val="28"/>
        </w:rPr>
        <w:t xml:space="preserve">Таблица </w:t>
      </w:r>
      <w:r w:rsidR="005A71CB" w:rsidRPr="009342E6">
        <w:rPr>
          <w:rFonts w:ascii="Times New Roman" w:hAnsi="Times New Roman"/>
          <w:sz w:val="28"/>
          <w:szCs w:val="28"/>
        </w:rPr>
        <w:t>4</w:t>
      </w:r>
      <w:r w:rsidRPr="00D158E2">
        <w:rPr>
          <w:rFonts w:ascii="Times New Roman" w:hAnsi="Times New Roman"/>
          <w:sz w:val="28"/>
          <w:szCs w:val="28"/>
        </w:rPr>
        <w:t xml:space="preserve">.1 </w:t>
      </w:r>
    </w:p>
    <w:p w:rsidR="000819FD" w:rsidRPr="004039E3" w:rsidRDefault="000819FD" w:rsidP="000819FD">
      <w:pPr>
        <w:widowControl w:val="0"/>
        <w:pBdr>
          <w:bottom w:val="single" w:sz="12" w:space="1" w:color="auto"/>
        </w:pBdr>
        <w:spacing w:after="0" w:line="240" w:lineRule="auto"/>
        <w:jc w:val="center"/>
        <w:rPr>
          <w:rFonts w:ascii="Times New Roman" w:hAnsi="Times New Roman"/>
          <w:sz w:val="28"/>
          <w:szCs w:val="28"/>
        </w:rPr>
      </w:pPr>
      <w:r w:rsidRPr="004039E3">
        <w:rPr>
          <w:rFonts w:ascii="Times New Roman" w:hAnsi="Times New Roman"/>
          <w:sz w:val="28"/>
          <w:szCs w:val="28"/>
        </w:rPr>
        <w:t xml:space="preserve">Оценка </w:t>
      </w:r>
      <w:r>
        <w:rPr>
          <w:rFonts w:ascii="Times New Roman" w:hAnsi="Times New Roman"/>
          <w:sz w:val="28"/>
          <w:szCs w:val="28"/>
        </w:rPr>
        <w:t>уровня</w:t>
      </w:r>
      <w:r w:rsidRPr="00D158E2">
        <w:rPr>
          <w:rFonts w:ascii="Times New Roman" w:hAnsi="Times New Roman"/>
          <w:sz w:val="28"/>
          <w:szCs w:val="28"/>
        </w:rPr>
        <w:t xml:space="preserve"> удовлетворенности качеством</w:t>
      </w:r>
      <w:r>
        <w:rPr>
          <w:rFonts w:ascii="Times New Roman" w:hAnsi="Times New Roman"/>
          <w:sz w:val="28"/>
          <w:szCs w:val="28"/>
        </w:rPr>
        <w:t xml:space="preserve"> оказания услуг</w:t>
      </w:r>
    </w:p>
    <w:p w:rsidR="000819FD" w:rsidRPr="004039E3" w:rsidRDefault="000819FD" w:rsidP="000819FD">
      <w:pPr>
        <w:widowControl w:val="0"/>
        <w:pBdr>
          <w:bottom w:val="single" w:sz="12" w:space="1" w:color="auto"/>
        </w:pBdr>
        <w:spacing w:after="0" w:line="240" w:lineRule="auto"/>
        <w:jc w:val="center"/>
        <w:rPr>
          <w:rFonts w:ascii="Times New Roman" w:hAnsi="Times New Roman"/>
          <w:i/>
          <w:color w:val="BFBFBF" w:themeColor="background1" w:themeShade="BF"/>
          <w:sz w:val="20"/>
          <w:szCs w:val="20"/>
        </w:rPr>
      </w:pPr>
    </w:p>
    <w:p w:rsidR="000819FD" w:rsidRDefault="000819FD" w:rsidP="000819FD">
      <w:pPr>
        <w:widowControl w:val="0"/>
        <w:pBdr>
          <w:bottom w:val="single" w:sz="12" w:space="1" w:color="auto"/>
        </w:pBdr>
        <w:spacing w:after="0" w:line="240" w:lineRule="auto"/>
        <w:jc w:val="center"/>
        <w:rPr>
          <w:rFonts w:ascii="Times New Roman" w:hAnsi="Times New Roman"/>
          <w:i/>
          <w:sz w:val="16"/>
          <w:szCs w:val="16"/>
        </w:rPr>
      </w:pPr>
      <w:r w:rsidRPr="00DB7D3B">
        <w:rPr>
          <w:rFonts w:ascii="Times New Roman" w:hAnsi="Times New Roman"/>
          <w:i/>
          <w:sz w:val="20"/>
          <w:szCs w:val="20"/>
        </w:rPr>
        <w:t xml:space="preserve">Пример заполнения: театр </w:t>
      </w:r>
      <w:r w:rsidRPr="004039E3">
        <w:rPr>
          <w:rFonts w:ascii="Times New Roman" w:hAnsi="Times New Roman"/>
          <w:i/>
          <w:sz w:val="16"/>
          <w:szCs w:val="16"/>
        </w:rPr>
        <w:t>(наименование организации культуры, в которой проводилась оценка)</w:t>
      </w:r>
    </w:p>
    <w:p w:rsidR="000819FD" w:rsidRPr="009D188D" w:rsidRDefault="000819FD" w:rsidP="000819FD">
      <w:pPr>
        <w:widowControl w:val="0"/>
        <w:spacing w:after="0" w:line="360" w:lineRule="auto"/>
        <w:jc w:val="center"/>
        <w:rPr>
          <w:rFonts w:ascii="Times New Roman" w:hAnsi="Times New Roman"/>
          <w:i/>
          <w:sz w:val="16"/>
          <w:szCs w:val="16"/>
        </w:rPr>
      </w:pPr>
    </w:p>
    <w:tbl>
      <w:tblPr>
        <w:tblStyle w:val="a4"/>
        <w:tblW w:w="9039" w:type="dxa"/>
        <w:tblLayout w:type="fixed"/>
        <w:tblLook w:val="04A0" w:firstRow="1" w:lastRow="0" w:firstColumn="1" w:lastColumn="0" w:noHBand="0" w:noVBand="1"/>
      </w:tblPr>
      <w:tblGrid>
        <w:gridCol w:w="2518"/>
        <w:gridCol w:w="1730"/>
        <w:gridCol w:w="1530"/>
        <w:gridCol w:w="1843"/>
        <w:gridCol w:w="1418"/>
      </w:tblGrid>
      <w:tr w:rsidR="000819FD" w:rsidRPr="00D158E2" w:rsidTr="000819FD">
        <w:tc>
          <w:tcPr>
            <w:tcW w:w="2518" w:type="dxa"/>
            <w:vMerge w:val="restart"/>
          </w:tcPr>
          <w:p w:rsidR="000819FD" w:rsidRPr="00D158E2" w:rsidRDefault="000819FD" w:rsidP="000819FD">
            <w:pPr>
              <w:widowControl w:val="0"/>
              <w:spacing w:line="360" w:lineRule="auto"/>
              <w:jc w:val="both"/>
              <w:rPr>
                <w:rFonts w:ascii="Times New Roman" w:hAnsi="Times New Roman"/>
                <w:sz w:val="24"/>
                <w:szCs w:val="24"/>
              </w:rPr>
            </w:pPr>
            <w:r w:rsidRPr="00D158E2">
              <w:rPr>
                <w:rFonts w:ascii="Times New Roman" w:hAnsi="Times New Roman"/>
                <w:sz w:val="24"/>
                <w:szCs w:val="24"/>
              </w:rPr>
              <w:t>Дата и время оценки</w:t>
            </w:r>
          </w:p>
        </w:tc>
        <w:tc>
          <w:tcPr>
            <w:tcW w:w="5103" w:type="dxa"/>
            <w:gridSpan w:val="3"/>
          </w:tcPr>
          <w:p w:rsidR="000819FD" w:rsidRPr="009D188D" w:rsidRDefault="000819FD" w:rsidP="000819FD">
            <w:pPr>
              <w:widowControl w:val="0"/>
              <w:spacing w:line="360" w:lineRule="auto"/>
              <w:jc w:val="center"/>
              <w:rPr>
                <w:rFonts w:ascii="Times New Roman" w:hAnsi="Times New Roman"/>
                <w:sz w:val="24"/>
                <w:szCs w:val="24"/>
                <w:lang w:val="en-US"/>
              </w:rPr>
            </w:pPr>
            <w:r w:rsidRPr="00D158E2">
              <w:rPr>
                <w:rFonts w:ascii="Times New Roman" w:hAnsi="Times New Roman"/>
                <w:sz w:val="24"/>
                <w:szCs w:val="24"/>
              </w:rPr>
              <w:t>Значение оценки, баллы</w:t>
            </w:r>
          </w:p>
        </w:tc>
        <w:tc>
          <w:tcPr>
            <w:tcW w:w="1418" w:type="dxa"/>
            <w:vMerge w:val="restart"/>
          </w:tcPr>
          <w:p w:rsidR="000819FD" w:rsidRPr="00D158E2" w:rsidRDefault="000819FD" w:rsidP="000819FD">
            <w:pPr>
              <w:widowControl w:val="0"/>
              <w:spacing w:line="360" w:lineRule="auto"/>
              <w:jc w:val="both"/>
              <w:rPr>
                <w:rFonts w:ascii="Times New Roman" w:hAnsi="Times New Roman"/>
                <w:sz w:val="24"/>
                <w:szCs w:val="24"/>
              </w:rPr>
            </w:pPr>
            <w:r w:rsidRPr="00D158E2">
              <w:rPr>
                <w:rFonts w:ascii="Times New Roman" w:hAnsi="Times New Roman"/>
                <w:sz w:val="24"/>
                <w:szCs w:val="24"/>
              </w:rPr>
              <w:t>Итоговое значение, баллы</w:t>
            </w:r>
            <w:r>
              <w:rPr>
                <w:rFonts w:ascii="Times New Roman" w:hAnsi="Times New Roman"/>
                <w:sz w:val="24"/>
                <w:szCs w:val="24"/>
              </w:rPr>
              <w:t xml:space="preserve"> (сумма)</w:t>
            </w:r>
          </w:p>
        </w:tc>
      </w:tr>
      <w:tr w:rsidR="000819FD" w:rsidRPr="00D158E2" w:rsidTr="00EB3590">
        <w:tc>
          <w:tcPr>
            <w:tcW w:w="2518" w:type="dxa"/>
            <w:vMerge/>
          </w:tcPr>
          <w:p w:rsidR="000819FD" w:rsidRPr="00D158E2" w:rsidRDefault="000819FD" w:rsidP="000819FD">
            <w:pPr>
              <w:widowControl w:val="0"/>
              <w:spacing w:line="360" w:lineRule="auto"/>
              <w:jc w:val="both"/>
              <w:rPr>
                <w:rFonts w:ascii="Times New Roman" w:hAnsi="Times New Roman"/>
                <w:sz w:val="24"/>
                <w:szCs w:val="24"/>
              </w:rPr>
            </w:pPr>
          </w:p>
        </w:tc>
        <w:tc>
          <w:tcPr>
            <w:tcW w:w="1730" w:type="dxa"/>
          </w:tcPr>
          <w:p w:rsidR="000819FD" w:rsidRPr="00D158E2" w:rsidRDefault="000819FD" w:rsidP="000819FD">
            <w:pPr>
              <w:widowControl w:val="0"/>
              <w:spacing w:line="360" w:lineRule="auto"/>
              <w:jc w:val="both"/>
              <w:rPr>
                <w:rFonts w:ascii="Times New Roman" w:hAnsi="Times New Roman"/>
                <w:sz w:val="24"/>
                <w:szCs w:val="24"/>
              </w:rPr>
            </w:pPr>
            <w:r>
              <w:rPr>
                <w:rFonts w:ascii="Times New Roman" w:hAnsi="Times New Roman"/>
                <w:sz w:val="24"/>
                <w:szCs w:val="24"/>
              </w:rPr>
              <w:t xml:space="preserve">Показатель </w:t>
            </w:r>
            <w:r w:rsidRPr="00D158E2">
              <w:rPr>
                <w:rFonts w:ascii="Times New Roman" w:hAnsi="Times New Roman"/>
                <w:sz w:val="24"/>
                <w:szCs w:val="24"/>
              </w:rPr>
              <w:t>1</w:t>
            </w:r>
            <w:r>
              <w:rPr>
                <w:rFonts w:ascii="Times New Roman" w:hAnsi="Times New Roman"/>
                <w:sz w:val="24"/>
                <w:szCs w:val="24"/>
              </w:rPr>
              <w:t>*</w:t>
            </w:r>
          </w:p>
        </w:tc>
        <w:tc>
          <w:tcPr>
            <w:tcW w:w="1530" w:type="dxa"/>
          </w:tcPr>
          <w:p w:rsidR="000819FD" w:rsidRPr="00D158E2" w:rsidRDefault="000819FD" w:rsidP="000819FD">
            <w:pPr>
              <w:widowControl w:val="0"/>
              <w:spacing w:line="360" w:lineRule="auto"/>
              <w:jc w:val="both"/>
              <w:rPr>
                <w:rFonts w:ascii="Times New Roman" w:hAnsi="Times New Roman"/>
                <w:sz w:val="24"/>
                <w:szCs w:val="24"/>
              </w:rPr>
            </w:pPr>
            <w:r w:rsidRPr="00D158E2">
              <w:rPr>
                <w:rFonts w:ascii="Times New Roman" w:hAnsi="Times New Roman"/>
                <w:sz w:val="24"/>
                <w:szCs w:val="24"/>
              </w:rPr>
              <w:t>…</w:t>
            </w:r>
          </w:p>
        </w:tc>
        <w:tc>
          <w:tcPr>
            <w:tcW w:w="1843" w:type="dxa"/>
          </w:tcPr>
          <w:p w:rsidR="000819FD" w:rsidRPr="00D158E2" w:rsidRDefault="000819FD" w:rsidP="000819FD">
            <w:pPr>
              <w:widowControl w:val="0"/>
              <w:spacing w:line="360" w:lineRule="auto"/>
              <w:jc w:val="both"/>
              <w:rPr>
                <w:rFonts w:ascii="Times New Roman" w:hAnsi="Times New Roman"/>
                <w:sz w:val="24"/>
                <w:szCs w:val="24"/>
              </w:rPr>
            </w:pPr>
            <w:r>
              <w:rPr>
                <w:rFonts w:ascii="Times New Roman" w:hAnsi="Times New Roman"/>
                <w:sz w:val="24"/>
                <w:szCs w:val="24"/>
              </w:rPr>
              <w:t>Показатель</w:t>
            </w:r>
            <w:r w:rsidRPr="00D158E2">
              <w:rPr>
                <w:rFonts w:ascii="Times New Roman" w:hAnsi="Times New Roman"/>
                <w:sz w:val="24"/>
                <w:szCs w:val="24"/>
              </w:rPr>
              <w:t xml:space="preserve"> </w:t>
            </w:r>
            <w:r w:rsidRPr="00D158E2">
              <w:rPr>
                <w:rFonts w:ascii="Times New Roman" w:hAnsi="Times New Roman"/>
                <w:sz w:val="24"/>
                <w:szCs w:val="24"/>
                <w:lang w:val="en-US"/>
              </w:rPr>
              <w:t>N</w:t>
            </w:r>
            <w:r>
              <w:rPr>
                <w:rFonts w:ascii="Times New Roman" w:hAnsi="Times New Roman"/>
                <w:sz w:val="24"/>
                <w:szCs w:val="24"/>
                <w:lang w:val="en-US"/>
              </w:rPr>
              <w:t>*</w:t>
            </w:r>
          </w:p>
        </w:tc>
        <w:tc>
          <w:tcPr>
            <w:tcW w:w="1418" w:type="dxa"/>
            <w:vMerge/>
          </w:tcPr>
          <w:p w:rsidR="000819FD" w:rsidRPr="00D158E2" w:rsidRDefault="000819FD" w:rsidP="000819FD">
            <w:pPr>
              <w:widowControl w:val="0"/>
              <w:spacing w:line="360" w:lineRule="auto"/>
              <w:jc w:val="both"/>
              <w:rPr>
                <w:rFonts w:ascii="Times New Roman" w:hAnsi="Times New Roman"/>
                <w:sz w:val="24"/>
                <w:szCs w:val="24"/>
              </w:rPr>
            </w:pPr>
          </w:p>
        </w:tc>
      </w:tr>
      <w:tr w:rsidR="000819FD" w:rsidRPr="00D158E2" w:rsidTr="00EB3590">
        <w:tc>
          <w:tcPr>
            <w:tcW w:w="2518" w:type="dxa"/>
          </w:tcPr>
          <w:p w:rsidR="000819FD" w:rsidRPr="00D361A3" w:rsidRDefault="000819FD" w:rsidP="000819FD">
            <w:pPr>
              <w:widowControl w:val="0"/>
              <w:spacing w:line="360" w:lineRule="auto"/>
              <w:jc w:val="center"/>
              <w:rPr>
                <w:rFonts w:ascii="Times New Roman" w:hAnsi="Times New Roman"/>
                <w:i/>
                <w:sz w:val="20"/>
                <w:szCs w:val="20"/>
              </w:rPr>
            </w:pPr>
            <w:r w:rsidRPr="00D361A3">
              <w:rPr>
                <w:rFonts w:ascii="Times New Roman" w:hAnsi="Times New Roman"/>
                <w:i/>
                <w:sz w:val="20"/>
                <w:szCs w:val="20"/>
              </w:rPr>
              <w:t>Пример заполнения</w:t>
            </w:r>
          </w:p>
        </w:tc>
        <w:tc>
          <w:tcPr>
            <w:tcW w:w="1730" w:type="dxa"/>
          </w:tcPr>
          <w:p w:rsidR="000819FD" w:rsidRPr="00D361A3" w:rsidRDefault="000819FD" w:rsidP="000819FD">
            <w:pPr>
              <w:widowControl w:val="0"/>
              <w:spacing w:line="360" w:lineRule="auto"/>
              <w:jc w:val="center"/>
              <w:rPr>
                <w:rFonts w:ascii="Times New Roman" w:hAnsi="Times New Roman"/>
                <w:i/>
                <w:sz w:val="20"/>
                <w:szCs w:val="20"/>
              </w:rPr>
            </w:pPr>
            <w:r w:rsidRPr="00D361A3">
              <w:rPr>
                <w:rFonts w:ascii="Times New Roman" w:eastAsia="Calibri" w:hAnsi="Times New Roman" w:cs="Times New Roman"/>
                <w:i/>
                <w:sz w:val="20"/>
                <w:szCs w:val="20"/>
              </w:rPr>
              <w:t xml:space="preserve">Информирование о предстоящих представлениях и постановках (макс </w:t>
            </w:r>
            <w:del w:id="60" w:author="Владимир Романов" w:date="2015-07-06T12:24:00Z">
              <w:r w:rsidRPr="00D361A3" w:rsidDel="00D70619">
                <w:rPr>
                  <w:rFonts w:ascii="Times New Roman" w:eastAsia="Calibri" w:hAnsi="Times New Roman" w:cs="Times New Roman"/>
                  <w:i/>
                  <w:sz w:val="20"/>
                  <w:szCs w:val="20"/>
                </w:rPr>
                <w:delText xml:space="preserve">4 </w:delText>
              </w:r>
            </w:del>
            <w:r>
              <w:rPr>
                <w:rFonts w:ascii="Times New Roman" w:eastAsia="Calibri" w:hAnsi="Times New Roman" w:cs="Times New Roman"/>
                <w:i/>
                <w:sz w:val="20"/>
                <w:szCs w:val="20"/>
              </w:rPr>
              <w:t xml:space="preserve">7 </w:t>
            </w:r>
            <w:del w:id="61" w:author="Владимир Романов" w:date="2015-07-06T12:24:00Z">
              <w:r w:rsidRPr="00D361A3" w:rsidDel="00D70619">
                <w:rPr>
                  <w:rFonts w:ascii="Times New Roman" w:eastAsia="Calibri" w:hAnsi="Times New Roman" w:cs="Times New Roman"/>
                  <w:i/>
                  <w:sz w:val="20"/>
                  <w:szCs w:val="20"/>
                </w:rPr>
                <w:delText>балла</w:delText>
              </w:r>
            </w:del>
            <w:ins w:id="62" w:author="Владимир Романов" w:date="2015-07-06T12:24:00Z">
              <w:r w:rsidRPr="00D361A3">
                <w:rPr>
                  <w:rFonts w:ascii="Times New Roman" w:eastAsia="Calibri" w:hAnsi="Times New Roman" w:cs="Times New Roman"/>
                  <w:i/>
                  <w:sz w:val="20"/>
                  <w:szCs w:val="20"/>
                </w:rPr>
                <w:t>балл</w:t>
              </w:r>
              <w:r>
                <w:rPr>
                  <w:rFonts w:ascii="Times New Roman" w:eastAsia="Calibri" w:hAnsi="Times New Roman" w:cs="Times New Roman"/>
                  <w:i/>
                  <w:sz w:val="20"/>
                  <w:szCs w:val="20"/>
                </w:rPr>
                <w:t>ов</w:t>
              </w:r>
            </w:ins>
            <w:r w:rsidRPr="00D361A3">
              <w:rPr>
                <w:rFonts w:ascii="Times New Roman" w:eastAsia="Calibri" w:hAnsi="Times New Roman" w:cs="Times New Roman"/>
                <w:i/>
                <w:sz w:val="20"/>
                <w:szCs w:val="20"/>
              </w:rPr>
              <w:t>)</w:t>
            </w:r>
          </w:p>
        </w:tc>
        <w:tc>
          <w:tcPr>
            <w:tcW w:w="1530" w:type="dxa"/>
          </w:tcPr>
          <w:p w:rsidR="000819FD" w:rsidRPr="00D361A3" w:rsidRDefault="000819FD" w:rsidP="000819FD">
            <w:pPr>
              <w:widowControl w:val="0"/>
              <w:spacing w:line="360" w:lineRule="auto"/>
              <w:jc w:val="center"/>
              <w:rPr>
                <w:rFonts w:ascii="Times New Roman" w:hAnsi="Times New Roman"/>
                <w:i/>
                <w:sz w:val="20"/>
                <w:szCs w:val="20"/>
              </w:rPr>
            </w:pPr>
            <w:r w:rsidRPr="00D361A3">
              <w:rPr>
                <w:rFonts w:ascii="Times New Roman" w:hAnsi="Times New Roman"/>
                <w:i/>
                <w:sz w:val="20"/>
                <w:szCs w:val="20"/>
              </w:rPr>
              <w:t>…</w:t>
            </w:r>
          </w:p>
          <w:p w:rsidR="000819FD" w:rsidRPr="00D361A3" w:rsidRDefault="000819FD" w:rsidP="000819FD">
            <w:pPr>
              <w:widowControl w:val="0"/>
              <w:spacing w:line="360" w:lineRule="auto"/>
              <w:jc w:val="center"/>
              <w:rPr>
                <w:rFonts w:ascii="Times New Roman" w:hAnsi="Times New Roman"/>
                <w:i/>
                <w:sz w:val="20"/>
                <w:szCs w:val="20"/>
              </w:rPr>
            </w:pPr>
            <w:r w:rsidRPr="00D361A3">
              <w:rPr>
                <w:rFonts w:ascii="Times New Roman" w:hAnsi="Times New Roman"/>
                <w:i/>
                <w:sz w:val="20"/>
                <w:szCs w:val="20"/>
              </w:rPr>
              <w:t>(другие показатели для театров из таблицы 1.1)</w:t>
            </w:r>
          </w:p>
        </w:tc>
        <w:tc>
          <w:tcPr>
            <w:tcW w:w="1843" w:type="dxa"/>
          </w:tcPr>
          <w:p w:rsidR="000819FD" w:rsidRPr="00D361A3" w:rsidRDefault="000819FD" w:rsidP="000819FD">
            <w:pPr>
              <w:widowControl w:val="0"/>
              <w:spacing w:line="360" w:lineRule="auto"/>
              <w:jc w:val="center"/>
              <w:rPr>
                <w:rFonts w:ascii="Times New Roman" w:hAnsi="Times New Roman"/>
                <w:i/>
                <w:sz w:val="20"/>
                <w:szCs w:val="20"/>
              </w:rPr>
            </w:pPr>
            <w:r w:rsidRPr="00A629E6">
              <w:rPr>
                <w:rFonts w:ascii="Times New Roman" w:hAnsi="Times New Roman"/>
                <w:i/>
                <w:sz w:val="20"/>
                <w:szCs w:val="20"/>
              </w:rPr>
              <w:t xml:space="preserve">Доброжелательность, вежливость и компетентность персонала организации культуры </w:t>
            </w:r>
            <w:r w:rsidRPr="00D361A3">
              <w:rPr>
                <w:rFonts w:ascii="Times New Roman" w:hAnsi="Times New Roman"/>
                <w:i/>
                <w:sz w:val="20"/>
                <w:szCs w:val="20"/>
              </w:rPr>
              <w:t xml:space="preserve">(макс </w:t>
            </w:r>
            <w:r>
              <w:rPr>
                <w:rFonts w:ascii="Times New Roman" w:hAnsi="Times New Roman"/>
                <w:i/>
                <w:sz w:val="20"/>
                <w:szCs w:val="20"/>
              </w:rPr>
              <w:t>7</w:t>
            </w:r>
            <w:r w:rsidRPr="00D361A3">
              <w:rPr>
                <w:rFonts w:ascii="Times New Roman" w:hAnsi="Times New Roman"/>
                <w:i/>
                <w:sz w:val="20"/>
                <w:szCs w:val="20"/>
              </w:rPr>
              <w:t xml:space="preserve"> баллов)</w:t>
            </w:r>
          </w:p>
        </w:tc>
        <w:tc>
          <w:tcPr>
            <w:tcW w:w="1418" w:type="dxa"/>
          </w:tcPr>
          <w:p w:rsidR="000819FD" w:rsidRPr="00D361A3" w:rsidRDefault="000819FD" w:rsidP="000819FD">
            <w:pPr>
              <w:widowControl w:val="0"/>
              <w:spacing w:line="360" w:lineRule="auto"/>
              <w:jc w:val="center"/>
              <w:rPr>
                <w:rFonts w:ascii="Times New Roman" w:hAnsi="Times New Roman"/>
                <w:i/>
                <w:sz w:val="20"/>
                <w:szCs w:val="20"/>
              </w:rPr>
            </w:pPr>
          </w:p>
        </w:tc>
      </w:tr>
      <w:tr w:rsidR="000819FD" w:rsidRPr="00D158E2" w:rsidTr="00EB3590">
        <w:tc>
          <w:tcPr>
            <w:tcW w:w="2518" w:type="dxa"/>
          </w:tcPr>
          <w:p w:rsidR="000819FD" w:rsidRPr="00D361A3" w:rsidRDefault="000819FD" w:rsidP="000819FD">
            <w:pPr>
              <w:widowControl w:val="0"/>
              <w:spacing w:line="360" w:lineRule="auto"/>
              <w:jc w:val="center"/>
              <w:rPr>
                <w:rFonts w:ascii="Times New Roman" w:hAnsi="Times New Roman"/>
                <w:i/>
                <w:sz w:val="20"/>
                <w:szCs w:val="20"/>
              </w:rPr>
            </w:pPr>
            <w:r w:rsidRPr="00D361A3">
              <w:rPr>
                <w:rFonts w:ascii="Times New Roman" w:hAnsi="Times New Roman"/>
                <w:i/>
                <w:sz w:val="20"/>
                <w:szCs w:val="20"/>
              </w:rPr>
              <w:t>20.11.2014 – 20.12.2014</w:t>
            </w:r>
          </w:p>
        </w:tc>
        <w:tc>
          <w:tcPr>
            <w:tcW w:w="1730" w:type="dxa"/>
          </w:tcPr>
          <w:p w:rsidR="000819FD" w:rsidRPr="00D361A3" w:rsidRDefault="000819FD" w:rsidP="000819FD">
            <w:pPr>
              <w:widowControl w:val="0"/>
              <w:spacing w:line="360" w:lineRule="auto"/>
              <w:jc w:val="center"/>
              <w:rPr>
                <w:rFonts w:ascii="Times New Roman" w:hAnsi="Times New Roman"/>
                <w:i/>
                <w:sz w:val="20"/>
                <w:szCs w:val="20"/>
              </w:rPr>
            </w:pPr>
            <w:r>
              <w:rPr>
                <w:rFonts w:ascii="Times New Roman" w:hAnsi="Times New Roman"/>
                <w:i/>
                <w:sz w:val="20"/>
                <w:szCs w:val="20"/>
              </w:rPr>
              <w:t>6</w:t>
            </w:r>
            <w:r w:rsidRPr="00D361A3">
              <w:rPr>
                <w:rFonts w:ascii="Times New Roman" w:hAnsi="Times New Roman"/>
                <w:i/>
                <w:sz w:val="20"/>
                <w:szCs w:val="20"/>
              </w:rPr>
              <w:t>,5</w:t>
            </w:r>
          </w:p>
        </w:tc>
        <w:tc>
          <w:tcPr>
            <w:tcW w:w="1530" w:type="dxa"/>
          </w:tcPr>
          <w:p w:rsidR="000819FD" w:rsidRPr="00D361A3" w:rsidRDefault="000819FD" w:rsidP="000819FD">
            <w:pPr>
              <w:widowControl w:val="0"/>
              <w:spacing w:line="360" w:lineRule="auto"/>
              <w:jc w:val="center"/>
              <w:rPr>
                <w:rFonts w:ascii="Times New Roman" w:hAnsi="Times New Roman"/>
                <w:i/>
                <w:sz w:val="20"/>
                <w:szCs w:val="20"/>
              </w:rPr>
            </w:pPr>
            <w:r w:rsidRPr="00D361A3">
              <w:rPr>
                <w:rFonts w:ascii="Times New Roman" w:hAnsi="Times New Roman"/>
                <w:i/>
                <w:sz w:val="20"/>
                <w:szCs w:val="20"/>
              </w:rPr>
              <w:t>…</w:t>
            </w:r>
          </w:p>
        </w:tc>
        <w:tc>
          <w:tcPr>
            <w:tcW w:w="1843" w:type="dxa"/>
          </w:tcPr>
          <w:p w:rsidR="000819FD" w:rsidRPr="00D361A3" w:rsidRDefault="000819FD" w:rsidP="000819FD">
            <w:pPr>
              <w:widowControl w:val="0"/>
              <w:spacing w:line="360" w:lineRule="auto"/>
              <w:jc w:val="center"/>
              <w:rPr>
                <w:rFonts w:ascii="Times New Roman" w:hAnsi="Times New Roman"/>
                <w:i/>
                <w:sz w:val="20"/>
                <w:szCs w:val="20"/>
              </w:rPr>
            </w:pPr>
            <w:r>
              <w:rPr>
                <w:rFonts w:ascii="Times New Roman" w:hAnsi="Times New Roman"/>
                <w:i/>
                <w:sz w:val="20"/>
                <w:szCs w:val="20"/>
              </w:rPr>
              <w:t>6</w:t>
            </w:r>
            <w:r w:rsidRPr="00D361A3">
              <w:rPr>
                <w:rFonts w:ascii="Times New Roman" w:hAnsi="Times New Roman"/>
                <w:i/>
                <w:sz w:val="20"/>
                <w:szCs w:val="20"/>
              </w:rPr>
              <w:t>,4</w:t>
            </w:r>
          </w:p>
        </w:tc>
        <w:tc>
          <w:tcPr>
            <w:tcW w:w="1418" w:type="dxa"/>
          </w:tcPr>
          <w:p w:rsidR="000819FD" w:rsidRPr="00D361A3" w:rsidRDefault="000819FD" w:rsidP="000819FD">
            <w:pPr>
              <w:widowControl w:val="0"/>
              <w:spacing w:line="360" w:lineRule="auto"/>
              <w:jc w:val="center"/>
              <w:rPr>
                <w:rFonts w:ascii="Times New Roman" w:hAnsi="Times New Roman"/>
                <w:i/>
                <w:sz w:val="20"/>
                <w:szCs w:val="20"/>
              </w:rPr>
            </w:pPr>
            <w:r w:rsidRPr="00D361A3">
              <w:rPr>
                <w:rFonts w:ascii="Times New Roman" w:hAnsi="Times New Roman"/>
                <w:i/>
                <w:sz w:val="20"/>
                <w:szCs w:val="20"/>
              </w:rPr>
              <w:t>51,9</w:t>
            </w:r>
          </w:p>
        </w:tc>
      </w:tr>
      <w:tr w:rsidR="000819FD" w:rsidRPr="00D158E2" w:rsidTr="00EB3590">
        <w:tc>
          <w:tcPr>
            <w:tcW w:w="2518" w:type="dxa"/>
          </w:tcPr>
          <w:p w:rsidR="000819FD" w:rsidRPr="00D361A3" w:rsidRDefault="000819FD" w:rsidP="000819FD">
            <w:pPr>
              <w:widowControl w:val="0"/>
              <w:spacing w:line="360" w:lineRule="auto"/>
              <w:jc w:val="center"/>
              <w:rPr>
                <w:rFonts w:ascii="Times New Roman" w:hAnsi="Times New Roman"/>
                <w:i/>
                <w:sz w:val="20"/>
                <w:szCs w:val="20"/>
              </w:rPr>
            </w:pPr>
            <w:r w:rsidRPr="00D361A3">
              <w:rPr>
                <w:rFonts w:ascii="Times New Roman" w:hAnsi="Times New Roman"/>
                <w:i/>
                <w:sz w:val="20"/>
                <w:szCs w:val="20"/>
              </w:rPr>
              <w:t>21.02.2015 – 21.04.2015</w:t>
            </w:r>
          </w:p>
        </w:tc>
        <w:tc>
          <w:tcPr>
            <w:tcW w:w="1730" w:type="dxa"/>
          </w:tcPr>
          <w:p w:rsidR="000819FD" w:rsidRPr="00D361A3" w:rsidRDefault="000819FD" w:rsidP="000819FD">
            <w:pPr>
              <w:widowControl w:val="0"/>
              <w:spacing w:line="360" w:lineRule="auto"/>
              <w:jc w:val="center"/>
              <w:rPr>
                <w:rFonts w:ascii="Times New Roman" w:hAnsi="Times New Roman"/>
                <w:i/>
                <w:sz w:val="20"/>
                <w:szCs w:val="20"/>
              </w:rPr>
            </w:pPr>
            <w:r>
              <w:rPr>
                <w:rFonts w:ascii="Times New Roman" w:hAnsi="Times New Roman"/>
                <w:i/>
                <w:sz w:val="20"/>
                <w:szCs w:val="20"/>
              </w:rPr>
              <w:t>6</w:t>
            </w:r>
            <w:r w:rsidRPr="00D361A3">
              <w:rPr>
                <w:rFonts w:ascii="Times New Roman" w:hAnsi="Times New Roman"/>
                <w:i/>
                <w:sz w:val="20"/>
                <w:szCs w:val="20"/>
              </w:rPr>
              <w:t>,2</w:t>
            </w:r>
          </w:p>
        </w:tc>
        <w:tc>
          <w:tcPr>
            <w:tcW w:w="1530" w:type="dxa"/>
          </w:tcPr>
          <w:p w:rsidR="000819FD" w:rsidRPr="00D361A3" w:rsidRDefault="000819FD" w:rsidP="000819FD">
            <w:pPr>
              <w:widowControl w:val="0"/>
              <w:spacing w:line="360" w:lineRule="auto"/>
              <w:jc w:val="center"/>
              <w:rPr>
                <w:rFonts w:ascii="Times New Roman" w:hAnsi="Times New Roman"/>
                <w:i/>
                <w:sz w:val="20"/>
                <w:szCs w:val="20"/>
              </w:rPr>
            </w:pPr>
            <w:r w:rsidRPr="00D361A3">
              <w:rPr>
                <w:rFonts w:ascii="Times New Roman" w:hAnsi="Times New Roman"/>
                <w:i/>
                <w:sz w:val="20"/>
                <w:szCs w:val="20"/>
              </w:rPr>
              <w:t>…</w:t>
            </w:r>
          </w:p>
        </w:tc>
        <w:tc>
          <w:tcPr>
            <w:tcW w:w="1843" w:type="dxa"/>
          </w:tcPr>
          <w:p w:rsidR="000819FD" w:rsidRPr="00D361A3" w:rsidRDefault="000819FD" w:rsidP="000819FD">
            <w:pPr>
              <w:widowControl w:val="0"/>
              <w:spacing w:line="360" w:lineRule="auto"/>
              <w:jc w:val="center"/>
              <w:rPr>
                <w:rFonts w:ascii="Times New Roman" w:hAnsi="Times New Roman"/>
                <w:i/>
                <w:sz w:val="20"/>
                <w:szCs w:val="20"/>
              </w:rPr>
            </w:pPr>
            <w:r>
              <w:rPr>
                <w:rFonts w:ascii="Times New Roman" w:hAnsi="Times New Roman"/>
                <w:i/>
                <w:sz w:val="20"/>
                <w:szCs w:val="20"/>
              </w:rPr>
              <w:t>6</w:t>
            </w:r>
            <w:r w:rsidRPr="00D361A3">
              <w:rPr>
                <w:rFonts w:ascii="Times New Roman" w:hAnsi="Times New Roman"/>
                <w:i/>
                <w:sz w:val="20"/>
                <w:szCs w:val="20"/>
              </w:rPr>
              <w:t>,3</w:t>
            </w:r>
          </w:p>
        </w:tc>
        <w:tc>
          <w:tcPr>
            <w:tcW w:w="1418" w:type="dxa"/>
          </w:tcPr>
          <w:p w:rsidR="000819FD" w:rsidRPr="00D361A3" w:rsidRDefault="000819FD" w:rsidP="000819FD">
            <w:pPr>
              <w:widowControl w:val="0"/>
              <w:spacing w:line="360" w:lineRule="auto"/>
              <w:jc w:val="center"/>
              <w:rPr>
                <w:rFonts w:ascii="Times New Roman" w:hAnsi="Times New Roman"/>
                <w:i/>
                <w:sz w:val="20"/>
                <w:szCs w:val="20"/>
              </w:rPr>
            </w:pPr>
            <w:r w:rsidRPr="00D361A3">
              <w:rPr>
                <w:rFonts w:ascii="Times New Roman" w:hAnsi="Times New Roman"/>
                <w:i/>
                <w:sz w:val="20"/>
                <w:szCs w:val="20"/>
              </w:rPr>
              <w:t>50,5</w:t>
            </w:r>
          </w:p>
        </w:tc>
      </w:tr>
      <w:tr w:rsidR="000819FD" w:rsidRPr="00D158E2" w:rsidTr="00EB3590">
        <w:tc>
          <w:tcPr>
            <w:tcW w:w="2518" w:type="dxa"/>
          </w:tcPr>
          <w:p w:rsidR="000819FD" w:rsidRPr="00D361A3" w:rsidRDefault="000819FD" w:rsidP="000819FD">
            <w:pPr>
              <w:widowControl w:val="0"/>
              <w:spacing w:line="360" w:lineRule="auto"/>
              <w:jc w:val="center"/>
              <w:rPr>
                <w:rFonts w:ascii="Times New Roman" w:hAnsi="Times New Roman"/>
                <w:i/>
                <w:sz w:val="20"/>
                <w:szCs w:val="20"/>
              </w:rPr>
            </w:pPr>
          </w:p>
        </w:tc>
        <w:tc>
          <w:tcPr>
            <w:tcW w:w="1730" w:type="dxa"/>
          </w:tcPr>
          <w:p w:rsidR="000819FD" w:rsidRPr="00D361A3" w:rsidRDefault="000819FD" w:rsidP="000819FD">
            <w:pPr>
              <w:widowControl w:val="0"/>
              <w:spacing w:line="360" w:lineRule="auto"/>
              <w:jc w:val="center"/>
              <w:rPr>
                <w:rFonts w:ascii="Times New Roman" w:hAnsi="Times New Roman"/>
                <w:i/>
                <w:sz w:val="20"/>
                <w:szCs w:val="20"/>
              </w:rPr>
            </w:pPr>
          </w:p>
        </w:tc>
        <w:tc>
          <w:tcPr>
            <w:tcW w:w="1530" w:type="dxa"/>
          </w:tcPr>
          <w:p w:rsidR="000819FD" w:rsidRPr="00D361A3" w:rsidRDefault="000819FD" w:rsidP="000819FD">
            <w:pPr>
              <w:widowControl w:val="0"/>
              <w:spacing w:line="360" w:lineRule="auto"/>
              <w:jc w:val="center"/>
              <w:rPr>
                <w:rFonts w:ascii="Times New Roman" w:hAnsi="Times New Roman"/>
                <w:i/>
                <w:sz w:val="20"/>
                <w:szCs w:val="20"/>
              </w:rPr>
            </w:pPr>
          </w:p>
        </w:tc>
        <w:tc>
          <w:tcPr>
            <w:tcW w:w="1843" w:type="dxa"/>
          </w:tcPr>
          <w:p w:rsidR="000819FD" w:rsidRPr="00D361A3" w:rsidRDefault="000819FD" w:rsidP="000819FD">
            <w:pPr>
              <w:widowControl w:val="0"/>
              <w:spacing w:line="360" w:lineRule="auto"/>
              <w:jc w:val="center"/>
              <w:rPr>
                <w:rFonts w:ascii="Times New Roman" w:hAnsi="Times New Roman"/>
                <w:i/>
                <w:sz w:val="20"/>
                <w:szCs w:val="20"/>
              </w:rPr>
            </w:pPr>
          </w:p>
        </w:tc>
        <w:tc>
          <w:tcPr>
            <w:tcW w:w="1418" w:type="dxa"/>
          </w:tcPr>
          <w:p w:rsidR="000819FD" w:rsidRPr="00D361A3" w:rsidRDefault="000819FD" w:rsidP="000819FD">
            <w:pPr>
              <w:widowControl w:val="0"/>
              <w:spacing w:line="360" w:lineRule="auto"/>
              <w:jc w:val="center"/>
              <w:rPr>
                <w:rFonts w:ascii="Times New Roman" w:hAnsi="Times New Roman"/>
                <w:i/>
                <w:sz w:val="20"/>
                <w:szCs w:val="20"/>
              </w:rPr>
            </w:pPr>
          </w:p>
        </w:tc>
      </w:tr>
      <w:tr w:rsidR="000819FD" w:rsidRPr="00D158E2" w:rsidTr="000819FD">
        <w:tc>
          <w:tcPr>
            <w:tcW w:w="7621" w:type="dxa"/>
            <w:gridSpan w:val="4"/>
          </w:tcPr>
          <w:p w:rsidR="000819FD" w:rsidRPr="00EE5C62" w:rsidRDefault="000819FD" w:rsidP="000819FD">
            <w:pPr>
              <w:widowControl w:val="0"/>
              <w:spacing w:line="360" w:lineRule="auto"/>
              <w:jc w:val="both"/>
              <w:rPr>
                <w:rFonts w:ascii="Times New Roman" w:hAnsi="Times New Roman" w:cs="Times New Roman"/>
                <w:sz w:val="28"/>
                <w:szCs w:val="28"/>
              </w:rPr>
            </w:pPr>
            <w:r w:rsidRPr="00EE5C62">
              <w:rPr>
                <w:rFonts w:ascii="Times New Roman" w:eastAsia="Calibri" w:hAnsi="Times New Roman" w:cs="Times New Roman"/>
                <w:color w:val="000000" w:themeColor="text1"/>
                <w:sz w:val="28"/>
                <w:szCs w:val="28"/>
              </w:rPr>
              <w:t>ИТОГО</w:t>
            </w:r>
            <w:r>
              <w:rPr>
                <w:rFonts w:ascii="Times New Roman" w:eastAsia="Calibri" w:hAnsi="Times New Roman" w:cs="Times New Roman"/>
                <w:color w:val="000000" w:themeColor="text1"/>
                <w:sz w:val="28"/>
                <w:szCs w:val="28"/>
              </w:rPr>
              <w:t xml:space="preserve"> </w:t>
            </w:r>
            <w:r w:rsidRPr="00EE5C62">
              <w:rPr>
                <w:rFonts w:ascii="Times New Roman" w:eastAsia="Calibri" w:hAnsi="Times New Roman" w:cs="Times New Roman"/>
                <w:color w:val="000000" w:themeColor="text1"/>
                <w:sz w:val="20"/>
                <w:szCs w:val="20"/>
              </w:rPr>
              <w:t> </w:t>
            </w:r>
            <w:r>
              <w:rPr>
                <w:rFonts w:ascii="Times New Roman" w:eastAsia="Calibri" w:hAnsi="Times New Roman" w:cs="Times New Roman"/>
                <w:color w:val="000000" w:themeColor="text1"/>
                <w:sz w:val="20"/>
                <w:szCs w:val="20"/>
              </w:rPr>
              <w:t xml:space="preserve"> </w:t>
            </w:r>
            <w:r w:rsidRPr="00EE5C62">
              <w:rPr>
                <w:rFonts w:ascii="Times New Roman" w:eastAsia="Calibri" w:hAnsi="Times New Roman" w:cs="Times New Roman"/>
                <w:color w:val="000000" w:themeColor="text1"/>
                <w:sz w:val="20"/>
                <w:szCs w:val="20"/>
              </w:rPr>
              <w:t>(средневзвешенное значение по всем оценкам за все периоды)</w:t>
            </w:r>
          </w:p>
        </w:tc>
        <w:tc>
          <w:tcPr>
            <w:tcW w:w="1418" w:type="dxa"/>
          </w:tcPr>
          <w:p w:rsidR="000819FD" w:rsidRPr="00D361A3" w:rsidRDefault="000819FD" w:rsidP="000819FD">
            <w:pPr>
              <w:widowControl w:val="0"/>
              <w:spacing w:line="360" w:lineRule="auto"/>
              <w:jc w:val="center"/>
              <w:rPr>
                <w:rFonts w:ascii="Times New Roman" w:hAnsi="Times New Roman"/>
                <w:i/>
                <w:sz w:val="20"/>
                <w:szCs w:val="20"/>
              </w:rPr>
            </w:pPr>
            <w:r w:rsidRPr="00D361A3">
              <w:rPr>
                <w:rFonts w:ascii="Times New Roman" w:hAnsi="Times New Roman"/>
                <w:i/>
                <w:sz w:val="20"/>
                <w:szCs w:val="20"/>
              </w:rPr>
              <w:t>51,7</w:t>
            </w:r>
          </w:p>
        </w:tc>
      </w:tr>
    </w:tbl>
    <w:p w:rsidR="000819FD" w:rsidRPr="000D1BAC" w:rsidRDefault="000819FD" w:rsidP="000819FD">
      <w:pPr>
        <w:widowControl w:val="0"/>
        <w:spacing w:after="0" w:line="240" w:lineRule="auto"/>
        <w:jc w:val="both"/>
        <w:rPr>
          <w:rFonts w:ascii="Times New Roman" w:hAnsi="Times New Roman"/>
          <w:sz w:val="24"/>
          <w:szCs w:val="24"/>
        </w:rPr>
      </w:pPr>
      <w:r w:rsidRPr="00FE6BCB">
        <w:rPr>
          <w:rFonts w:ascii="Times New Roman" w:hAnsi="Times New Roman"/>
          <w:sz w:val="24"/>
          <w:szCs w:val="24"/>
        </w:rPr>
        <w:t>* - в качестве показателей для оценки используются показатели из таблицы 1.1 в зависимости от вида организации, для которой проводится оценка</w:t>
      </w:r>
      <w:r>
        <w:rPr>
          <w:rFonts w:ascii="Times New Roman" w:hAnsi="Times New Roman"/>
          <w:sz w:val="24"/>
          <w:szCs w:val="24"/>
        </w:rPr>
        <w:t xml:space="preserve">. </w:t>
      </w:r>
      <w:r w:rsidRPr="00DB7D3B">
        <w:rPr>
          <w:rFonts w:ascii="Times New Roman" w:hAnsi="Times New Roman"/>
          <w:sz w:val="24"/>
          <w:szCs w:val="24"/>
        </w:rPr>
        <w:t>Формула для оценки итогового значения</w:t>
      </w:r>
      <w:r w:rsidRPr="00616BED">
        <w:rPr>
          <w:rFonts w:ascii="Times New Roman" w:hAnsi="Times New Roman"/>
          <w:sz w:val="24"/>
          <w:szCs w:val="24"/>
        </w:rPr>
        <w:t xml:space="preserve"> приведены в разделе 4 Приложения 1 к Методическим рекомендациям.</w:t>
      </w:r>
    </w:p>
    <w:p w:rsidR="00DC21B8" w:rsidRDefault="00DC21B8">
      <w:pPr>
        <w:rPr>
          <w:rFonts w:ascii="Times New Roman" w:hAnsi="Times New Roman"/>
          <w:sz w:val="28"/>
          <w:szCs w:val="28"/>
        </w:rPr>
      </w:pPr>
      <w:r>
        <w:rPr>
          <w:rFonts w:ascii="Times New Roman" w:hAnsi="Times New Roman"/>
          <w:sz w:val="28"/>
          <w:szCs w:val="28"/>
        </w:rPr>
        <w:br w:type="page"/>
      </w:r>
    </w:p>
    <w:p w:rsidR="000819FD" w:rsidRPr="00D158E2" w:rsidRDefault="000819FD" w:rsidP="000819FD">
      <w:pPr>
        <w:spacing w:after="0" w:line="360" w:lineRule="auto"/>
        <w:ind w:left="7080" w:firstLine="708"/>
        <w:rPr>
          <w:rFonts w:ascii="Times New Roman" w:hAnsi="Times New Roman"/>
          <w:sz w:val="28"/>
          <w:szCs w:val="28"/>
        </w:rPr>
      </w:pPr>
      <w:r>
        <w:rPr>
          <w:rFonts w:ascii="Times New Roman" w:hAnsi="Times New Roman"/>
          <w:sz w:val="28"/>
          <w:szCs w:val="28"/>
        </w:rPr>
        <w:t xml:space="preserve">Таблица </w:t>
      </w:r>
      <w:r w:rsidR="005A71CB" w:rsidRPr="009342E6">
        <w:rPr>
          <w:rFonts w:ascii="Times New Roman" w:hAnsi="Times New Roman"/>
          <w:sz w:val="28"/>
          <w:szCs w:val="28"/>
        </w:rPr>
        <w:t>4</w:t>
      </w:r>
      <w:r w:rsidRPr="00D158E2">
        <w:rPr>
          <w:rFonts w:ascii="Times New Roman" w:hAnsi="Times New Roman"/>
          <w:sz w:val="28"/>
          <w:szCs w:val="28"/>
        </w:rPr>
        <w:t>.2</w:t>
      </w:r>
    </w:p>
    <w:p w:rsidR="000819FD" w:rsidRPr="002A4E33" w:rsidRDefault="000819FD" w:rsidP="000819FD">
      <w:pPr>
        <w:widowControl w:val="0"/>
        <w:spacing w:after="0" w:line="360" w:lineRule="auto"/>
        <w:jc w:val="center"/>
        <w:rPr>
          <w:rFonts w:ascii="Times New Roman" w:hAnsi="Times New Roman"/>
          <w:sz w:val="28"/>
          <w:szCs w:val="28"/>
        </w:rPr>
      </w:pPr>
      <w:r w:rsidRPr="00D158E2">
        <w:rPr>
          <w:rFonts w:ascii="Times New Roman" w:hAnsi="Times New Roman"/>
          <w:sz w:val="28"/>
          <w:szCs w:val="28"/>
        </w:rPr>
        <w:t xml:space="preserve">Оценка </w:t>
      </w:r>
      <w:r>
        <w:rPr>
          <w:rFonts w:ascii="Times New Roman" w:hAnsi="Times New Roman"/>
          <w:sz w:val="28"/>
          <w:szCs w:val="28"/>
        </w:rPr>
        <w:t>уров</w:t>
      </w:r>
      <w:r w:rsidRPr="00D158E2">
        <w:rPr>
          <w:rFonts w:ascii="Times New Roman" w:hAnsi="Times New Roman"/>
          <w:sz w:val="28"/>
          <w:szCs w:val="28"/>
        </w:rPr>
        <w:t>н</w:t>
      </w:r>
      <w:r>
        <w:rPr>
          <w:rFonts w:ascii="Times New Roman" w:hAnsi="Times New Roman"/>
          <w:sz w:val="28"/>
          <w:szCs w:val="28"/>
        </w:rPr>
        <w:t>я</w:t>
      </w:r>
      <w:r w:rsidRPr="00032E5C">
        <w:rPr>
          <w:rFonts w:ascii="Times New Roman" w:hAnsi="Times New Roman"/>
          <w:sz w:val="28"/>
          <w:szCs w:val="28"/>
        </w:rPr>
        <w:t xml:space="preserve">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www.bus.gov.ru </w:t>
      </w:r>
      <w:r w:rsidRPr="00C270CC">
        <w:rPr>
          <w:rFonts w:ascii="Times New Roman" w:hAnsi="Times New Roman"/>
          <w:sz w:val="28"/>
          <w:szCs w:val="28"/>
        </w:rPr>
        <w:t>*</w:t>
      </w:r>
    </w:p>
    <w:p w:rsidR="000819FD" w:rsidRPr="00DB7D3B" w:rsidRDefault="000819FD" w:rsidP="000819FD">
      <w:pPr>
        <w:widowControl w:val="0"/>
        <w:pBdr>
          <w:bottom w:val="single" w:sz="12" w:space="1" w:color="auto"/>
        </w:pBdr>
        <w:spacing w:after="0" w:line="240" w:lineRule="auto"/>
        <w:jc w:val="center"/>
        <w:rPr>
          <w:rFonts w:ascii="Times New Roman" w:hAnsi="Times New Roman"/>
          <w:sz w:val="28"/>
          <w:szCs w:val="28"/>
        </w:rPr>
      </w:pPr>
      <w:r w:rsidRPr="00DB7D3B">
        <w:rPr>
          <w:rFonts w:ascii="Times New Roman" w:hAnsi="Times New Roman"/>
          <w:i/>
          <w:sz w:val="20"/>
          <w:szCs w:val="20"/>
        </w:rPr>
        <w:t xml:space="preserve">Пример заполнения: театр </w:t>
      </w:r>
    </w:p>
    <w:p w:rsidR="000819FD" w:rsidRDefault="000819FD" w:rsidP="000819FD">
      <w:pPr>
        <w:widowControl w:val="0"/>
        <w:spacing w:after="0" w:line="360" w:lineRule="auto"/>
        <w:jc w:val="center"/>
        <w:rPr>
          <w:rFonts w:ascii="Times New Roman" w:hAnsi="Times New Roman"/>
          <w:i/>
          <w:sz w:val="16"/>
          <w:szCs w:val="16"/>
        </w:rPr>
      </w:pPr>
      <w:r w:rsidRPr="004039E3">
        <w:rPr>
          <w:rFonts w:ascii="Times New Roman" w:hAnsi="Times New Roman"/>
          <w:i/>
          <w:sz w:val="16"/>
          <w:szCs w:val="16"/>
        </w:rPr>
        <w:t>(наименование организации культуры, в которой проводилась оценка)</w:t>
      </w:r>
    </w:p>
    <w:tbl>
      <w:tblPr>
        <w:tblW w:w="99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38"/>
        <w:gridCol w:w="1848"/>
        <w:gridCol w:w="1848"/>
      </w:tblGrid>
      <w:tr w:rsidR="000819FD" w:rsidRPr="00032E5C" w:rsidTr="000819FD">
        <w:trPr>
          <w:cantSplit/>
          <w:trHeight w:val="1085"/>
          <w:tblHeader/>
        </w:trPr>
        <w:tc>
          <w:tcPr>
            <w:tcW w:w="6238" w:type="dxa"/>
            <w:tcBorders>
              <w:top w:val="single" w:sz="4" w:space="0" w:color="auto"/>
              <w:left w:val="single" w:sz="4" w:space="0" w:color="auto"/>
              <w:bottom w:val="single" w:sz="4" w:space="0" w:color="auto"/>
              <w:right w:val="single" w:sz="4" w:space="0" w:color="auto"/>
            </w:tcBorders>
            <w:vAlign w:val="center"/>
          </w:tcPr>
          <w:p w:rsidR="000819FD" w:rsidRPr="00032E5C" w:rsidRDefault="000819FD" w:rsidP="000819FD">
            <w:pPr>
              <w:spacing w:after="0" w:line="240" w:lineRule="auto"/>
              <w:jc w:val="center"/>
              <w:rPr>
                <w:rFonts w:ascii="Times New Roman" w:hAnsi="Times New Roman" w:cs="Times New Roman"/>
                <w:color w:val="000000"/>
                <w:sz w:val="24"/>
                <w:szCs w:val="24"/>
              </w:rPr>
            </w:pPr>
            <w:r w:rsidRPr="00032E5C">
              <w:rPr>
                <w:rFonts w:ascii="Times New Roman" w:hAnsi="Times New Roman" w:cs="Times New Roman"/>
                <w:sz w:val="24"/>
                <w:szCs w:val="24"/>
              </w:rPr>
              <w:t>Наименование информационного объекта (требования)</w:t>
            </w:r>
          </w:p>
        </w:tc>
        <w:tc>
          <w:tcPr>
            <w:tcW w:w="184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Максимальное значение</w:t>
            </w:r>
            <w:r w:rsidRPr="00032E5C">
              <w:rPr>
                <w:rFonts w:ascii="Times New Roman" w:hAnsi="Times New Roman" w:cs="Times New Roman"/>
                <w:sz w:val="24"/>
                <w:szCs w:val="24"/>
              </w:rPr>
              <w:t xml:space="preserve">, балл </w:t>
            </w:r>
          </w:p>
        </w:tc>
        <w:tc>
          <w:tcPr>
            <w:tcW w:w="184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Фактическое значение, балл</w:t>
            </w:r>
            <w:r w:rsidRPr="00032E5C">
              <w:rPr>
                <w:rFonts w:ascii="Times New Roman" w:hAnsi="Times New Roman" w:cs="Times New Roman"/>
                <w:sz w:val="24"/>
                <w:szCs w:val="24"/>
              </w:rPr>
              <w:t xml:space="preserve"> </w:t>
            </w:r>
          </w:p>
        </w:tc>
      </w:tr>
      <w:tr w:rsidR="000819FD" w:rsidRPr="00032E5C" w:rsidTr="000819FD">
        <w:trPr>
          <w:cantSplit/>
          <w:trHeight w:val="1085"/>
          <w:tblHeader/>
        </w:trPr>
        <w:tc>
          <w:tcPr>
            <w:tcW w:w="6238" w:type="dxa"/>
            <w:tcBorders>
              <w:top w:val="single" w:sz="4" w:space="0" w:color="auto"/>
              <w:left w:val="single" w:sz="4" w:space="0" w:color="auto"/>
              <w:bottom w:val="single" w:sz="4" w:space="0" w:color="auto"/>
              <w:right w:val="single" w:sz="4" w:space="0" w:color="auto"/>
            </w:tcBorders>
            <w:vAlign w:val="center"/>
          </w:tcPr>
          <w:p w:rsidR="000819FD" w:rsidRPr="00032E5C" w:rsidRDefault="000819FD" w:rsidP="000819FD">
            <w:pPr>
              <w:spacing w:after="0" w:line="240" w:lineRule="auto"/>
              <w:rPr>
                <w:rFonts w:ascii="Times New Roman" w:hAnsi="Times New Roman" w:cs="Times New Roman"/>
                <w:sz w:val="24"/>
                <w:szCs w:val="24"/>
              </w:rPr>
            </w:pPr>
            <w:r w:rsidRPr="00D361A3">
              <w:rPr>
                <w:rFonts w:ascii="Times New Roman" w:hAnsi="Times New Roman"/>
                <w:i/>
                <w:sz w:val="20"/>
                <w:szCs w:val="20"/>
              </w:rPr>
              <w:t>Пример заполнения:</w:t>
            </w:r>
          </w:p>
        </w:tc>
        <w:tc>
          <w:tcPr>
            <w:tcW w:w="1848" w:type="dxa"/>
            <w:tcBorders>
              <w:top w:val="single" w:sz="4" w:space="0" w:color="auto"/>
              <w:left w:val="single" w:sz="4" w:space="0" w:color="auto"/>
              <w:bottom w:val="single" w:sz="4" w:space="0" w:color="auto"/>
              <w:right w:val="single" w:sz="4" w:space="0" w:color="auto"/>
            </w:tcBorders>
          </w:tcPr>
          <w:p w:rsidR="000819FD" w:rsidRDefault="000819FD" w:rsidP="000819FD">
            <w:pPr>
              <w:spacing w:after="0" w:line="240" w:lineRule="auto"/>
              <w:jc w:val="center"/>
              <w:rPr>
                <w:rFonts w:ascii="Times New Roman" w:hAnsi="Times New Roman"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tcPr>
          <w:p w:rsidR="000819FD" w:rsidRDefault="000819FD" w:rsidP="000819FD">
            <w:pPr>
              <w:spacing w:after="0" w:line="240" w:lineRule="auto"/>
              <w:jc w:val="center"/>
              <w:rPr>
                <w:rFonts w:ascii="Times New Roman" w:hAnsi="Times New Roman" w:cs="Times New Roman"/>
                <w:sz w:val="24"/>
                <w:szCs w:val="24"/>
              </w:rPr>
            </w:pPr>
          </w:p>
        </w:tc>
      </w:tr>
      <w:tr w:rsidR="000819FD" w:rsidRPr="007A231D" w:rsidTr="000819FD">
        <w:trPr>
          <w:cantSplit/>
        </w:trPr>
        <w:tc>
          <w:tcPr>
            <w:tcW w:w="623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rPr>
                <w:rFonts w:ascii="Times New Roman" w:hAnsi="Times New Roman"/>
                <w:i/>
                <w:sz w:val="20"/>
                <w:szCs w:val="20"/>
              </w:rPr>
            </w:pPr>
            <w:r w:rsidRPr="00032E5C">
              <w:rPr>
                <w:rFonts w:ascii="Times New Roman" w:hAnsi="Times New Roman"/>
                <w:i/>
                <w:sz w:val="20"/>
                <w:szCs w:val="20"/>
              </w:rPr>
              <w:t>Общая информация об учреждении;</w:t>
            </w:r>
          </w:p>
        </w:tc>
        <w:tc>
          <w:tcPr>
            <w:tcW w:w="184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jc w:val="center"/>
              <w:rPr>
                <w:rFonts w:ascii="Times New Roman" w:hAnsi="Times New Roman"/>
                <w:i/>
                <w:sz w:val="20"/>
                <w:szCs w:val="20"/>
              </w:rPr>
            </w:pPr>
            <w:r w:rsidRPr="00032E5C">
              <w:rPr>
                <w:rFonts w:ascii="Times New Roman" w:hAnsi="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jc w:val="center"/>
              <w:rPr>
                <w:rFonts w:ascii="Times New Roman" w:hAnsi="Times New Roman"/>
                <w:i/>
                <w:sz w:val="20"/>
                <w:szCs w:val="20"/>
              </w:rPr>
            </w:pPr>
            <w:r w:rsidRPr="00032E5C">
              <w:rPr>
                <w:rFonts w:ascii="Times New Roman" w:hAnsi="Times New Roman"/>
                <w:i/>
                <w:sz w:val="20"/>
                <w:szCs w:val="20"/>
              </w:rPr>
              <w:t>1</w:t>
            </w:r>
          </w:p>
        </w:tc>
      </w:tr>
      <w:tr w:rsidR="000819FD" w:rsidRPr="007A231D" w:rsidTr="000819FD">
        <w:trPr>
          <w:cantSplit/>
        </w:trPr>
        <w:tc>
          <w:tcPr>
            <w:tcW w:w="623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rPr>
                <w:rFonts w:ascii="Times New Roman" w:hAnsi="Times New Roman"/>
                <w:i/>
                <w:sz w:val="20"/>
                <w:szCs w:val="20"/>
              </w:rPr>
            </w:pPr>
            <w:r w:rsidRPr="00032E5C">
              <w:rPr>
                <w:rFonts w:ascii="Times New Roman" w:hAnsi="Times New Roman"/>
                <w:i/>
                <w:sz w:val="20"/>
                <w:szCs w:val="20"/>
              </w:rPr>
              <w:t>Информация о государственном задании на текущий финансовый год;</w:t>
            </w:r>
          </w:p>
        </w:tc>
        <w:tc>
          <w:tcPr>
            <w:tcW w:w="184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jc w:val="center"/>
              <w:rPr>
                <w:rFonts w:ascii="Times New Roman" w:hAnsi="Times New Roman"/>
                <w:i/>
                <w:sz w:val="20"/>
                <w:szCs w:val="20"/>
              </w:rPr>
            </w:pPr>
            <w:r w:rsidRPr="00032E5C">
              <w:rPr>
                <w:rFonts w:ascii="Times New Roman" w:hAnsi="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jc w:val="center"/>
              <w:rPr>
                <w:rFonts w:ascii="Times New Roman" w:hAnsi="Times New Roman"/>
                <w:i/>
                <w:sz w:val="20"/>
                <w:szCs w:val="20"/>
              </w:rPr>
            </w:pPr>
            <w:r w:rsidRPr="00032E5C">
              <w:rPr>
                <w:rFonts w:ascii="Times New Roman" w:hAnsi="Times New Roman"/>
                <w:i/>
                <w:sz w:val="20"/>
                <w:szCs w:val="20"/>
              </w:rPr>
              <w:t>1</w:t>
            </w:r>
          </w:p>
        </w:tc>
      </w:tr>
      <w:tr w:rsidR="000819FD" w:rsidRPr="007A231D" w:rsidTr="000819FD">
        <w:trPr>
          <w:cantSplit/>
        </w:trPr>
        <w:tc>
          <w:tcPr>
            <w:tcW w:w="623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rPr>
                <w:rFonts w:ascii="Times New Roman" w:hAnsi="Times New Roman"/>
                <w:i/>
                <w:sz w:val="20"/>
                <w:szCs w:val="20"/>
              </w:rPr>
            </w:pPr>
            <w:r w:rsidRPr="00032E5C">
              <w:rPr>
                <w:rFonts w:ascii="Times New Roman" w:hAnsi="Times New Roman"/>
                <w:i/>
                <w:sz w:val="20"/>
                <w:szCs w:val="20"/>
              </w:rPr>
              <w:t>Информация о выполнении государственного задания за отчетный финансовый год;</w:t>
            </w:r>
          </w:p>
        </w:tc>
        <w:tc>
          <w:tcPr>
            <w:tcW w:w="184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jc w:val="center"/>
              <w:rPr>
                <w:rFonts w:ascii="Times New Roman" w:hAnsi="Times New Roman"/>
                <w:i/>
                <w:sz w:val="20"/>
                <w:szCs w:val="20"/>
              </w:rPr>
            </w:pPr>
            <w:r w:rsidRPr="00032E5C">
              <w:rPr>
                <w:rFonts w:ascii="Times New Roman" w:hAnsi="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jc w:val="center"/>
              <w:rPr>
                <w:rFonts w:ascii="Times New Roman" w:hAnsi="Times New Roman"/>
                <w:i/>
                <w:sz w:val="20"/>
                <w:szCs w:val="20"/>
              </w:rPr>
            </w:pPr>
            <w:r>
              <w:rPr>
                <w:rFonts w:ascii="Times New Roman" w:hAnsi="Times New Roman"/>
                <w:i/>
                <w:sz w:val="20"/>
                <w:szCs w:val="20"/>
              </w:rPr>
              <w:t>0</w:t>
            </w:r>
          </w:p>
        </w:tc>
      </w:tr>
      <w:tr w:rsidR="000819FD" w:rsidRPr="007A231D" w:rsidTr="000819FD">
        <w:trPr>
          <w:cantSplit/>
        </w:trPr>
        <w:tc>
          <w:tcPr>
            <w:tcW w:w="623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rPr>
                <w:rFonts w:ascii="Times New Roman" w:hAnsi="Times New Roman"/>
                <w:i/>
                <w:sz w:val="20"/>
                <w:szCs w:val="20"/>
              </w:rPr>
            </w:pPr>
            <w:r w:rsidRPr="00032E5C">
              <w:rPr>
                <w:rFonts w:ascii="Times New Roman" w:hAnsi="Times New Roman"/>
                <w:i/>
                <w:sz w:val="20"/>
                <w:szCs w:val="20"/>
              </w:rPr>
              <w:t>Информация о плане финансово-хозяйственной деятельности на текущий год;</w:t>
            </w:r>
          </w:p>
        </w:tc>
        <w:tc>
          <w:tcPr>
            <w:tcW w:w="184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jc w:val="center"/>
              <w:rPr>
                <w:rFonts w:ascii="Times New Roman" w:hAnsi="Times New Roman"/>
                <w:i/>
                <w:sz w:val="20"/>
                <w:szCs w:val="20"/>
              </w:rPr>
            </w:pPr>
            <w:r w:rsidRPr="00032E5C">
              <w:rPr>
                <w:rFonts w:ascii="Times New Roman" w:hAnsi="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jc w:val="center"/>
              <w:rPr>
                <w:rFonts w:ascii="Times New Roman" w:hAnsi="Times New Roman"/>
                <w:i/>
                <w:sz w:val="20"/>
                <w:szCs w:val="20"/>
              </w:rPr>
            </w:pPr>
            <w:r w:rsidRPr="00032E5C">
              <w:rPr>
                <w:rFonts w:ascii="Times New Roman" w:hAnsi="Times New Roman"/>
                <w:i/>
                <w:sz w:val="20"/>
                <w:szCs w:val="20"/>
              </w:rPr>
              <w:t>1</w:t>
            </w:r>
          </w:p>
        </w:tc>
      </w:tr>
      <w:tr w:rsidR="000819FD" w:rsidRPr="007A231D" w:rsidTr="000819FD">
        <w:trPr>
          <w:cantSplit/>
        </w:trPr>
        <w:tc>
          <w:tcPr>
            <w:tcW w:w="623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rPr>
                <w:rFonts w:ascii="Times New Roman" w:hAnsi="Times New Roman"/>
                <w:i/>
                <w:sz w:val="20"/>
                <w:szCs w:val="20"/>
              </w:rPr>
            </w:pPr>
            <w:r w:rsidRPr="00032E5C">
              <w:rPr>
                <w:rFonts w:ascii="Times New Roman" w:hAnsi="Times New Roman"/>
                <w:i/>
                <w:sz w:val="20"/>
                <w:szCs w:val="20"/>
              </w:rPr>
              <w:t>Информация о годовой бухгалтерской отчетности за отчетный финансовый год;</w:t>
            </w:r>
          </w:p>
        </w:tc>
        <w:tc>
          <w:tcPr>
            <w:tcW w:w="184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jc w:val="center"/>
              <w:rPr>
                <w:rFonts w:ascii="Times New Roman" w:hAnsi="Times New Roman"/>
                <w:i/>
                <w:sz w:val="20"/>
                <w:szCs w:val="20"/>
              </w:rPr>
            </w:pPr>
            <w:r w:rsidRPr="00032E5C">
              <w:rPr>
                <w:rFonts w:ascii="Times New Roman" w:hAnsi="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jc w:val="center"/>
              <w:rPr>
                <w:rFonts w:ascii="Times New Roman" w:hAnsi="Times New Roman"/>
                <w:i/>
                <w:sz w:val="20"/>
                <w:szCs w:val="20"/>
              </w:rPr>
            </w:pPr>
            <w:r w:rsidRPr="00032E5C">
              <w:rPr>
                <w:rFonts w:ascii="Times New Roman" w:hAnsi="Times New Roman"/>
                <w:i/>
                <w:sz w:val="20"/>
                <w:szCs w:val="20"/>
              </w:rPr>
              <w:t>1</w:t>
            </w:r>
          </w:p>
        </w:tc>
      </w:tr>
      <w:tr w:rsidR="000819FD" w:rsidRPr="007A231D" w:rsidTr="000819FD">
        <w:trPr>
          <w:cantSplit/>
        </w:trPr>
        <w:tc>
          <w:tcPr>
            <w:tcW w:w="623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rPr>
                <w:rFonts w:ascii="Times New Roman" w:hAnsi="Times New Roman"/>
                <w:i/>
                <w:sz w:val="20"/>
                <w:szCs w:val="20"/>
              </w:rPr>
            </w:pPr>
            <w:r w:rsidRPr="00032E5C">
              <w:rPr>
                <w:rFonts w:ascii="Times New Roman" w:hAnsi="Times New Roman"/>
                <w:i/>
                <w:sz w:val="20"/>
                <w:szCs w:val="20"/>
              </w:rPr>
              <w:t>Информация о результатах деятельности и об использовании имущества;</w:t>
            </w:r>
          </w:p>
        </w:tc>
        <w:tc>
          <w:tcPr>
            <w:tcW w:w="184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jc w:val="center"/>
              <w:rPr>
                <w:rFonts w:ascii="Times New Roman" w:hAnsi="Times New Roman"/>
                <w:i/>
                <w:sz w:val="20"/>
                <w:szCs w:val="20"/>
              </w:rPr>
            </w:pPr>
            <w:r w:rsidRPr="00032E5C">
              <w:rPr>
                <w:rFonts w:ascii="Times New Roman" w:hAnsi="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jc w:val="center"/>
              <w:rPr>
                <w:rFonts w:ascii="Times New Roman" w:hAnsi="Times New Roman"/>
                <w:i/>
                <w:sz w:val="20"/>
                <w:szCs w:val="20"/>
              </w:rPr>
            </w:pPr>
            <w:r w:rsidRPr="00032E5C">
              <w:rPr>
                <w:rFonts w:ascii="Times New Roman" w:hAnsi="Times New Roman"/>
                <w:i/>
                <w:sz w:val="20"/>
                <w:szCs w:val="20"/>
              </w:rPr>
              <w:t>1</w:t>
            </w:r>
          </w:p>
        </w:tc>
      </w:tr>
      <w:tr w:rsidR="000819FD" w:rsidRPr="007A231D" w:rsidTr="000819FD">
        <w:trPr>
          <w:cantSplit/>
        </w:trPr>
        <w:tc>
          <w:tcPr>
            <w:tcW w:w="623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rPr>
                <w:rFonts w:ascii="Times New Roman" w:hAnsi="Times New Roman"/>
                <w:i/>
                <w:sz w:val="20"/>
                <w:szCs w:val="20"/>
              </w:rPr>
            </w:pPr>
            <w:r w:rsidRPr="00032E5C">
              <w:rPr>
                <w:rFonts w:ascii="Times New Roman" w:hAnsi="Times New Roman"/>
                <w:i/>
                <w:sz w:val="20"/>
                <w:szCs w:val="20"/>
              </w:rPr>
              <w:t>Информация о контрольных мероприятиях и их результатах за  отчетный финансовый год.</w:t>
            </w:r>
          </w:p>
        </w:tc>
        <w:tc>
          <w:tcPr>
            <w:tcW w:w="184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jc w:val="center"/>
              <w:rPr>
                <w:rFonts w:ascii="Times New Roman" w:hAnsi="Times New Roman"/>
                <w:i/>
                <w:sz w:val="20"/>
                <w:szCs w:val="20"/>
              </w:rPr>
            </w:pPr>
            <w:r w:rsidRPr="00032E5C">
              <w:rPr>
                <w:rFonts w:ascii="Times New Roman" w:hAnsi="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jc w:val="center"/>
              <w:rPr>
                <w:rFonts w:ascii="Times New Roman" w:hAnsi="Times New Roman"/>
                <w:i/>
                <w:sz w:val="20"/>
                <w:szCs w:val="20"/>
              </w:rPr>
            </w:pPr>
            <w:r>
              <w:rPr>
                <w:rFonts w:ascii="Times New Roman" w:hAnsi="Times New Roman"/>
                <w:i/>
                <w:sz w:val="20"/>
                <w:szCs w:val="20"/>
              </w:rPr>
              <w:t>0</w:t>
            </w:r>
          </w:p>
        </w:tc>
      </w:tr>
      <w:tr w:rsidR="000819FD" w:rsidRPr="007A231D" w:rsidTr="000819FD">
        <w:trPr>
          <w:cantSplit/>
        </w:trPr>
        <w:tc>
          <w:tcPr>
            <w:tcW w:w="623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rPr>
                <w:rFonts w:ascii="Times New Roman" w:hAnsi="Times New Roman"/>
                <w:i/>
                <w:sz w:val="20"/>
                <w:szCs w:val="20"/>
              </w:rPr>
            </w:pPr>
            <w:r w:rsidRPr="00032E5C">
              <w:rPr>
                <w:rFonts w:ascii="Times New Roman" w:hAnsi="Times New Roman"/>
                <w:i/>
                <w:sz w:val="20"/>
                <w:szCs w:val="20"/>
              </w:rPr>
              <w:t>ИТОГО</w:t>
            </w:r>
          </w:p>
        </w:tc>
        <w:tc>
          <w:tcPr>
            <w:tcW w:w="184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jc w:val="center"/>
              <w:rPr>
                <w:rFonts w:ascii="Times New Roman" w:hAnsi="Times New Roman"/>
                <w:i/>
                <w:sz w:val="20"/>
                <w:szCs w:val="20"/>
              </w:rPr>
            </w:pPr>
            <w:r w:rsidRPr="00032E5C">
              <w:rPr>
                <w:rFonts w:ascii="Times New Roman" w:hAnsi="Times New Roman"/>
                <w:i/>
                <w:sz w:val="20"/>
                <w:szCs w:val="20"/>
              </w:rPr>
              <w:t>Макс. значение</w:t>
            </w:r>
          </w:p>
          <w:p w:rsidR="000819FD" w:rsidRPr="00032E5C" w:rsidRDefault="000819FD" w:rsidP="000819FD">
            <w:pPr>
              <w:widowControl w:val="0"/>
              <w:spacing w:after="0" w:line="360" w:lineRule="auto"/>
              <w:jc w:val="center"/>
              <w:rPr>
                <w:rFonts w:ascii="Times New Roman" w:hAnsi="Times New Roman"/>
                <w:i/>
                <w:sz w:val="20"/>
                <w:szCs w:val="20"/>
              </w:rPr>
            </w:pPr>
            <w:r w:rsidRPr="00032E5C">
              <w:rPr>
                <w:rFonts w:ascii="Times New Roman" w:hAnsi="Times New Roman"/>
                <w:i/>
                <w:sz w:val="20"/>
                <w:szCs w:val="20"/>
              </w:rPr>
              <w:t>7 баллов</w:t>
            </w:r>
          </w:p>
        </w:tc>
        <w:tc>
          <w:tcPr>
            <w:tcW w:w="1848" w:type="dxa"/>
            <w:tcBorders>
              <w:top w:val="single" w:sz="4" w:space="0" w:color="auto"/>
              <w:left w:val="single" w:sz="4" w:space="0" w:color="auto"/>
              <w:bottom w:val="single" w:sz="4" w:space="0" w:color="auto"/>
              <w:right w:val="single" w:sz="4" w:space="0" w:color="auto"/>
            </w:tcBorders>
          </w:tcPr>
          <w:p w:rsidR="000819FD" w:rsidRPr="00032E5C" w:rsidRDefault="000819FD" w:rsidP="000819FD">
            <w:pPr>
              <w:widowControl w:val="0"/>
              <w:spacing w:after="0" w:line="360" w:lineRule="auto"/>
              <w:jc w:val="center"/>
              <w:rPr>
                <w:rFonts w:ascii="Times New Roman" w:hAnsi="Times New Roman"/>
                <w:i/>
                <w:sz w:val="20"/>
                <w:szCs w:val="20"/>
              </w:rPr>
            </w:pPr>
            <w:r w:rsidRPr="00032E5C">
              <w:rPr>
                <w:rFonts w:ascii="Times New Roman" w:hAnsi="Times New Roman"/>
                <w:i/>
                <w:sz w:val="20"/>
                <w:szCs w:val="20"/>
              </w:rPr>
              <w:t>5</w:t>
            </w:r>
          </w:p>
        </w:tc>
      </w:tr>
    </w:tbl>
    <w:p w:rsidR="000819FD" w:rsidRPr="00FE6BCB" w:rsidRDefault="000819FD" w:rsidP="000819FD">
      <w:pPr>
        <w:widowControl w:val="0"/>
        <w:spacing w:after="0" w:line="240" w:lineRule="auto"/>
        <w:jc w:val="both"/>
        <w:rPr>
          <w:rFonts w:ascii="Times New Roman" w:hAnsi="Times New Roman"/>
          <w:sz w:val="24"/>
          <w:szCs w:val="24"/>
        </w:rPr>
      </w:pPr>
      <w:r w:rsidRPr="00FE6BCB">
        <w:rPr>
          <w:rFonts w:ascii="Times New Roman" w:hAnsi="Times New Roman"/>
          <w:sz w:val="24"/>
          <w:szCs w:val="24"/>
        </w:rPr>
        <w:t xml:space="preserve">* - исходные данные и формулы для оценки уровня </w:t>
      </w:r>
      <w:r>
        <w:rPr>
          <w:rFonts w:ascii="Times New Roman" w:hAnsi="Times New Roman"/>
          <w:sz w:val="24"/>
          <w:szCs w:val="24"/>
        </w:rPr>
        <w:t>открытости и доступности</w:t>
      </w:r>
      <w:r w:rsidRPr="00FE6BCB">
        <w:rPr>
          <w:rFonts w:ascii="Times New Roman" w:hAnsi="Times New Roman"/>
          <w:sz w:val="24"/>
          <w:szCs w:val="24"/>
        </w:rPr>
        <w:t xml:space="preserve"> </w:t>
      </w:r>
      <w:r>
        <w:rPr>
          <w:rFonts w:ascii="Times New Roman" w:hAnsi="Times New Roman"/>
          <w:sz w:val="24"/>
          <w:szCs w:val="24"/>
        </w:rPr>
        <w:t xml:space="preserve">информации на сайте </w:t>
      </w:r>
      <w:r w:rsidRPr="00032E5C">
        <w:rPr>
          <w:rFonts w:ascii="Times New Roman" w:hAnsi="Times New Roman"/>
          <w:sz w:val="24"/>
          <w:szCs w:val="24"/>
        </w:rPr>
        <w:t xml:space="preserve">www.bus.gov.ru </w:t>
      </w:r>
      <w:r w:rsidRPr="00FE6BCB">
        <w:rPr>
          <w:rFonts w:ascii="Times New Roman" w:hAnsi="Times New Roman"/>
          <w:sz w:val="24"/>
          <w:szCs w:val="24"/>
        </w:rPr>
        <w:t>приведены в разделе 3 Приложения 1 к Методическим рекомендациям</w:t>
      </w:r>
    </w:p>
    <w:p w:rsidR="00DC21B8" w:rsidRDefault="00DC21B8">
      <w:pPr>
        <w:rPr>
          <w:rFonts w:ascii="Times New Roman" w:hAnsi="Times New Roman"/>
          <w:sz w:val="28"/>
          <w:szCs w:val="28"/>
        </w:rPr>
      </w:pPr>
      <w:r>
        <w:rPr>
          <w:rFonts w:ascii="Times New Roman" w:hAnsi="Times New Roman"/>
          <w:sz w:val="28"/>
          <w:szCs w:val="28"/>
        </w:rPr>
        <w:br w:type="page"/>
      </w:r>
    </w:p>
    <w:p w:rsidR="000819FD" w:rsidRPr="00D158E2" w:rsidRDefault="000819FD" w:rsidP="000819FD">
      <w:pPr>
        <w:widowControl w:val="0"/>
        <w:spacing w:after="0" w:line="360" w:lineRule="auto"/>
        <w:jc w:val="right"/>
        <w:rPr>
          <w:rFonts w:ascii="Times New Roman" w:hAnsi="Times New Roman"/>
          <w:sz w:val="28"/>
          <w:szCs w:val="28"/>
        </w:rPr>
      </w:pPr>
      <w:r w:rsidRPr="00D158E2">
        <w:rPr>
          <w:rFonts w:ascii="Times New Roman" w:hAnsi="Times New Roman"/>
          <w:sz w:val="28"/>
          <w:szCs w:val="28"/>
        </w:rPr>
        <w:t xml:space="preserve">Таблица </w:t>
      </w:r>
      <w:r w:rsidR="005A71CB" w:rsidRPr="009342E6">
        <w:rPr>
          <w:rFonts w:ascii="Times New Roman" w:hAnsi="Times New Roman"/>
          <w:sz w:val="28"/>
          <w:szCs w:val="28"/>
        </w:rPr>
        <w:t>4</w:t>
      </w:r>
      <w:r w:rsidRPr="00D158E2">
        <w:rPr>
          <w:rFonts w:ascii="Times New Roman" w:hAnsi="Times New Roman"/>
          <w:sz w:val="28"/>
          <w:szCs w:val="28"/>
        </w:rPr>
        <w:t>.3</w:t>
      </w:r>
    </w:p>
    <w:p w:rsidR="000819FD" w:rsidRDefault="000819FD" w:rsidP="000819FD">
      <w:pPr>
        <w:widowControl w:val="0"/>
        <w:spacing w:after="0" w:line="360" w:lineRule="auto"/>
        <w:jc w:val="center"/>
        <w:rPr>
          <w:rFonts w:ascii="Times New Roman" w:hAnsi="Times New Roman"/>
          <w:sz w:val="28"/>
          <w:szCs w:val="28"/>
        </w:rPr>
      </w:pPr>
      <w:r w:rsidRPr="00D158E2">
        <w:rPr>
          <w:rFonts w:ascii="Times New Roman" w:hAnsi="Times New Roman"/>
          <w:sz w:val="28"/>
          <w:szCs w:val="28"/>
        </w:rPr>
        <w:t xml:space="preserve">Оценка </w:t>
      </w:r>
      <w:r>
        <w:rPr>
          <w:rFonts w:ascii="Times New Roman" w:hAnsi="Times New Roman"/>
          <w:sz w:val="28"/>
          <w:szCs w:val="28"/>
        </w:rPr>
        <w:t>уров</w:t>
      </w:r>
      <w:r w:rsidRPr="00D158E2">
        <w:rPr>
          <w:rFonts w:ascii="Times New Roman" w:hAnsi="Times New Roman"/>
          <w:sz w:val="28"/>
          <w:szCs w:val="28"/>
        </w:rPr>
        <w:t>н</w:t>
      </w:r>
      <w:r>
        <w:rPr>
          <w:rFonts w:ascii="Times New Roman" w:hAnsi="Times New Roman"/>
          <w:sz w:val="28"/>
          <w:szCs w:val="28"/>
        </w:rPr>
        <w:t>я</w:t>
      </w:r>
      <w:r w:rsidRPr="00D158E2">
        <w:rPr>
          <w:rFonts w:ascii="Times New Roman" w:hAnsi="Times New Roman"/>
          <w:sz w:val="28"/>
          <w:szCs w:val="28"/>
        </w:rPr>
        <w:t xml:space="preserve"> открытости и доступности информации</w:t>
      </w:r>
      <w:r w:rsidRPr="00D158E2">
        <w:rPr>
          <w:rFonts w:ascii="Times New Roman" w:hAnsi="Times New Roman" w:cs="Times New Roman"/>
          <w:color w:val="000000"/>
          <w:sz w:val="28"/>
          <w:szCs w:val="28"/>
        </w:rPr>
        <w:t xml:space="preserve"> на официальном сайте </w:t>
      </w:r>
    </w:p>
    <w:p w:rsidR="000819FD" w:rsidRPr="00DB7D3B" w:rsidRDefault="000819FD" w:rsidP="000819FD">
      <w:pPr>
        <w:widowControl w:val="0"/>
        <w:pBdr>
          <w:bottom w:val="single" w:sz="12" w:space="1" w:color="auto"/>
        </w:pBdr>
        <w:spacing w:after="0" w:line="240" w:lineRule="auto"/>
        <w:jc w:val="center"/>
        <w:rPr>
          <w:rFonts w:ascii="Times New Roman" w:hAnsi="Times New Roman"/>
          <w:sz w:val="28"/>
          <w:szCs w:val="28"/>
        </w:rPr>
      </w:pPr>
      <w:r w:rsidRPr="00DB7D3B">
        <w:rPr>
          <w:rFonts w:ascii="Times New Roman" w:hAnsi="Times New Roman"/>
          <w:i/>
          <w:sz w:val="20"/>
          <w:szCs w:val="20"/>
        </w:rPr>
        <w:t xml:space="preserve">Пример заполнения: театр </w:t>
      </w:r>
    </w:p>
    <w:p w:rsidR="000819FD" w:rsidRDefault="000819FD" w:rsidP="000819FD">
      <w:pPr>
        <w:widowControl w:val="0"/>
        <w:spacing w:after="0" w:line="360" w:lineRule="auto"/>
        <w:jc w:val="center"/>
        <w:rPr>
          <w:rFonts w:ascii="Times New Roman" w:hAnsi="Times New Roman"/>
          <w:i/>
          <w:sz w:val="16"/>
          <w:szCs w:val="16"/>
        </w:rPr>
      </w:pPr>
      <w:r w:rsidRPr="004039E3">
        <w:rPr>
          <w:rFonts w:ascii="Times New Roman" w:hAnsi="Times New Roman"/>
          <w:i/>
          <w:sz w:val="16"/>
          <w:szCs w:val="16"/>
        </w:rPr>
        <w:t>(наименование организации культуры, в которой проводилась оценка)</w:t>
      </w:r>
    </w:p>
    <w:p w:rsidR="000819FD" w:rsidRPr="004039E3" w:rsidRDefault="000819FD" w:rsidP="000819FD">
      <w:pPr>
        <w:widowControl w:val="0"/>
        <w:spacing w:after="0" w:line="360" w:lineRule="auto"/>
        <w:rPr>
          <w:rFonts w:ascii="Times New Roman" w:hAnsi="Times New Roman"/>
          <w:i/>
          <w:sz w:val="16"/>
          <w:szCs w:val="16"/>
        </w:rPr>
      </w:pPr>
    </w:p>
    <w:tbl>
      <w:tblPr>
        <w:tblStyle w:val="a4"/>
        <w:tblW w:w="0" w:type="auto"/>
        <w:tblLayout w:type="fixed"/>
        <w:tblLook w:val="04A0" w:firstRow="1" w:lastRow="0" w:firstColumn="1" w:lastColumn="0" w:noHBand="0" w:noVBand="1"/>
      </w:tblPr>
      <w:tblGrid>
        <w:gridCol w:w="5353"/>
        <w:gridCol w:w="1985"/>
        <w:gridCol w:w="2126"/>
        <w:tblGridChange w:id="63">
          <w:tblGrid>
            <w:gridCol w:w="5353"/>
            <w:gridCol w:w="1985"/>
            <w:gridCol w:w="2126"/>
          </w:tblGrid>
        </w:tblGridChange>
      </w:tblGrid>
      <w:tr w:rsidR="000819FD" w:rsidRPr="00D158E2" w:rsidTr="000819FD">
        <w:tc>
          <w:tcPr>
            <w:tcW w:w="5353" w:type="dxa"/>
          </w:tcPr>
          <w:p w:rsidR="000819FD" w:rsidRPr="00D158E2" w:rsidRDefault="000819FD" w:rsidP="000819FD">
            <w:pPr>
              <w:widowControl w:val="0"/>
              <w:spacing w:line="360" w:lineRule="auto"/>
              <w:jc w:val="both"/>
              <w:rPr>
                <w:rFonts w:ascii="Times New Roman" w:hAnsi="Times New Roman"/>
                <w:sz w:val="24"/>
                <w:szCs w:val="24"/>
              </w:rPr>
            </w:pPr>
            <w:r w:rsidRPr="00D158E2">
              <w:rPr>
                <w:rFonts w:ascii="Times New Roman" w:hAnsi="Times New Roman"/>
                <w:sz w:val="24"/>
                <w:szCs w:val="24"/>
              </w:rPr>
              <w:t>Наименование требования/ информационного объекта</w:t>
            </w:r>
            <w:r>
              <w:rPr>
                <w:rFonts w:ascii="Times New Roman" w:hAnsi="Times New Roman"/>
                <w:sz w:val="24"/>
                <w:szCs w:val="24"/>
              </w:rPr>
              <w:t>*</w:t>
            </w:r>
          </w:p>
        </w:tc>
        <w:tc>
          <w:tcPr>
            <w:tcW w:w="1985" w:type="dxa"/>
          </w:tcPr>
          <w:p w:rsidR="000819FD" w:rsidRPr="00D158E2" w:rsidRDefault="000819FD" w:rsidP="000819FD">
            <w:pPr>
              <w:widowControl w:val="0"/>
              <w:spacing w:line="360" w:lineRule="auto"/>
              <w:jc w:val="both"/>
              <w:rPr>
                <w:rFonts w:ascii="Times New Roman" w:hAnsi="Times New Roman"/>
                <w:sz w:val="24"/>
                <w:szCs w:val="24"/>
              </w:rPr>
            </w:pPr>
            <w:r w:rsidRPr="00D158E2">
              <w:rPr>
                <w:rFonts w:ascii="Times New Roman" w:hAnsi="Times New Roman"/>
                <w:sz w:val="24"/>
                <w:szCs w:val="24"/>
              </w:rPr>
              <w:t>Максимальное значение, баллы</w:t>
            </w:r>
          </w:p>
        </w:tc>
        <w:tc>
          <w:tcPr>
            <w:tcW w:w="2126" w:type="dxa"/>
          </w:tcPr>
          <w:p w:rsidR="000819FD" w:rsidRPr="00D158E2" w:rsidRDefault="000819FD" w:rsidP="000819FD">
            <w:pPr>
              <w:widowControl w:val="0"/>
              <w:spacing w:line="360" w:lineRule="auto"/>
              <w:jc w:val="both"/>
              <w:rPr>
                <w:rFonts w:ascii="Times New Roman" w:hAnsi="Times New Roman"/>
                <w:sz w:val="24"/>
                <w:szCs w:val="24"/>
              </w:rPr>
            </w:pPr>
            <w:r w:rsidRPr="00D158E2">
              <w:rPr>
                <w:rFonts w:ascii="Times New Roman" w:hAnsi="Times New Roman"/>
                <w:sz w:val="24"/>
                <w:szCs w:val="24"/>
              </w:rPr>
              <w:t>Фактическое значение, баллы</w:t>
            </w:r>
          </w:p>
        </w:tc>
      </w:tr>
      <w:tr w:rsidR="000819FD" w:rsidRPr="00D361A3" w:rsidTr="000819FD">
        <w:tc>
          <w:tcPr>
            <w:tcW w:w="5353" w:type="dxa"/>
          </w:tcPr>
          <w:p w:rsidR="000819FD" w:rsidRPr="00D361A3" w:rsidRDefault="000819FD" w:rsidP="000819FD">
            <w:pPr>
              <w:widowControl w:val="0"/>
              <w:spacing w:line="360" w:lineRule="auto"/>
              <w:jc w:val="both"/>
              <w:rPr>
                <w:rFonts w:ascii="Times New Roman" w:hAnsi="Times New Roman"/>
                <w:sz w:val="24"/>
                <w:szCs w:val="24"/>
              </w:rPr>
            </w:pPr>
            <w:r w:rsidRPr="00D361A3">
              <w:rPr>
                <w:rFonts w:ascii="Times New Roman" w:hAnsi="Times New Roman"/>
                <w:i/>
                <w:sz w:val="20"/>
                <w:szCs w:val="20"/>
              </w:rPr>
              <w:t>Пример заполнения:</w:t>
            </w:r>
          </w:p>
        </w:tc>
        <w:tc>
          <w:tcPr>
            <w:tcW w:w="1985" w:type="dxa"/>
          </w:tcPr>
          <w:p w:rsidR="000819FD" w:rsidRPr="00D361A3" w:rsidRDefault="000819FD" w:rsidP="000819FD">
            <w:pPr>
              <w:widowControl w:val="0"/>
              <w:spacing w:line="360" w:lineRule="auto"/>
              <w:jc w:val="both"/>
              <w:rPr>
                <w:rFonts w:ascii="Times New Roman" w:hAnsi="Times New Roman"/>
                <w:sz w:val="24"/>
                <w:szCs w:val="24"/>
              </w:rPr>
            </w:pPr>
          </w:p>
        </w:tc>
        <w:tc>
          <w:tcPr>
            <w:tcW w:w="2126" w:type="dxa"/>
          </w:tcPr>
          <w:p w:rsidR="000819FD" w:rsidRPr="00D361A3" w:rsidRDefault="000819FD" w:rsidP="000819FD">
            <w:pPr>
              <w:widowControl w:val="0"/>
              <w:spacing w:line="360" w:lineRule="auto"/>
              <w:jc w:val="both"/>
              <w:rPr>
                <w:rFonts w:ascii="Times New Roman" w:hAnsi="Times New Roman"/>
                <w:sz w:val="24"/>
                <w:szCs w:val="24"/>
              </w:rPr>
            </w:pP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Полное наименование организации культуры, сокращенное наименование организации культуры</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Почтовый адрес, схема размещения организации культуры, схема проезда</w:t>
            </w:r>
          </w:p>
        </w:tc>
        <w:tc>
          <w:tcPr>
            <w:tcW w:w="1985"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iCs/>
                <w:sz w:val="16"/>
                <w:szCs w:val="16"/>
              </w:rPr>
            </w:pPr>
            <w:r>
              <w:rPr>
                <w:rFonts w:ascii="Times New Roman" w:hAnsi="Times New Roman" w:cs="Times New Roman"/>
                <w:i/>
                <w:sz w:val="16"/>
                <w:szCs w:val="16"/>
              </w:rPr>
              <w:t>0</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Адрес электронной почты</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Структура организации культуры</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Сведения об учредителе, учредительные документы организации культуры</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Pr>
                <w:rFonts w:ascii="Times New Roman" w:hAnsi="Times New Roman" w:cs="Times New Roman"/>
                <w:i/>
                <w:sz w:val="16"/>
                <w:szCs w:val="16"/>
              </w:rPr>
              <w:t>0</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Общая информация об учреждении;</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Информация о государственном задании на текущий финансовый год;</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Информация о выполнении государственного задания за отчетный финансовый год;</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Pr>
                <w:rFonts w:ascii="Times New Roman" w:hAnsi="Times New Roman" w:cs="Times New Roman"/>
                <w:i/>
                <w:sz w:val="16"/>
                <w:szCs w:val="16"/>
              </w:rPr>
              <w:t>0</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Информация о плане финансово-хозяйственной деятельности на текущий год;</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Информация о годовой бухгалтерской отчетности за отчетный финансовый год;</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Pr>
                <w:rFonts w:ascii="Times New Roman" w:hAnsi="Times New Roman" w:cs="Times New Roman"/>
                <w:i/>
                <w:sz w:val="16"/>
                <w:szCs w:val="16"/>
              </w:rPr>
              <w:t>0</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Информация о результатах деятельности и об использовании имущества;</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Информация о контрольных мероприятиях и их результатах за  отчетный финансовый год.</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0819FD" w:rsidRPr="00D361A3" w:rsidTr="000819FD">
        <w:tblPrEx>
          <w:tblW w:w="0" w:type="auto"/>
          <w:tblLayout w:type="fixed"/>
          <w:tblPrExChange w:id="64" w:author="Владимир Романов" w:date="2015-07-06T13:04:00Z">
            <w:tblPrEx>
              <w:tblW w:w="0" w:type="auto"/>
              <w:tblLayout w:type="fixed"/>
            </w:tblPrEx>
          </w:tblPrExChange>
        </w:tblPrEx>
        <w:tc>
          <w:tcPr>
            <w:tcW w:w="5353" w:type="dxa"/>
            <w:vAlign w:val="center"/>
            <w:tcPrChange w:id="65" w:author="Владимир Романов" w:date="2015-07-06T13:04:00Z">
              <w:tcPr>
                <w:tcW w:w="5353" w:type="dxa"/>
                <w:vAlign w:val="center"/>
              </w:tcPr>
            </w:tcPrChange>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 xml:space="preserve">Перечень услуг, оказываемых организацией культуры. </w:t>
            </w:r>
          </w:p>
        </w:tc>
        <w:tc>
          <w:tcPr>
            <w:tcW w:w="1985" w:type="dxa"/>
            <w:vAlign w:val="center"/>
            <w:tcPrChange w:id="66" w:author="Владимир Романов" w:date="2015-07-06T13:04:00Z">
              <w:tcPr>
                <w:tcW w:w="1985" w:type="dxa"/>
              </w:tcPr>
            </w:tcPrChange>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Change w:id="67" w:author="Владимир Романов" w:date="2015-07-06T13:04:00Z">
              <w:tcPr>
                <w:tcW w:w="2126" w:type="dxa"/>
              </w:tcPr>
            </w:tcPrChange>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Ограничения по ассортименту услуг</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r>
      <w:tr w:rsidR="000819FD" w:rsidRPr="00D361A3" w:rsidTr="000819FD">
        <w:tblPrEx>
          <w:tblW w:w="0" w:type="auto"/>
          <w:tblLayout w:type="fixed"/>
          <w:tblPrExChange w:id="68" w:author="Владимир Романов" w:date="2015-07-06T13:04:00Z">
            <w:tblPrEx>
              <w:tblW w:w="0" w:type="auto"/>
              <w:tblLayout w:type="fixed"/>
            </w:tblPrEx>
          </w:tblPrExChange>
        </w:tblPrEx>
        <w:tc>
          <w:tcPr>
            <w:tcW w:w="5353" w:type="dxa"/>
            <w:vAlign w:val="center"/>
            <w:tcPrChange w:id="69" w:author="Владимир Романов" w:date="2015-07-06T13:04:00Z">
              <w:tcPr>
                <w:tcW w:w="5353" w:type="dxa"/>
              </w:tcPr>
            </w:tcPrChange>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Ограничения по потребителям услуг.</w:t>
            </w:r>
          </w:p>
        </w:tc>
        <w:tc>
          <w:tcPr>
            <w:tcW w:w="1985" w:type="dxa"/>
            <w:vAlign w:val="center"/>
            <w:tcPrChange w:id="70" w:author="Владимир Романов" w:date="2015-07-06T13:04:00Z">
              <w:tcPr>
                <w:tcW w:w="1985" w:type="dxa"/>
              </w:tcPr>
            </w:tcPrChange>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c>
          <w:tcPr>
            <w:tcW w:w="2126" w:type="dxa"/>
            <w:vAlign w:val="center"/>
            <w:tcPrChange w:id="71" w:author="Владимир Романов" w:date="2015-07-06T13:04:00Z">
              <w:tcPr>
                <w:tcW w:w="2126" w:type="dxa"/>
              </w:tcPr>
            </w:tcPrChange>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Дополнительные услуги, оказываемые организацией культуры</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 xml:space="preserve">Услуги, оказываемые на платной основе. </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Стоимость оказываемых услуг.</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Предоставление преимущественного права пользования услугами учреждения</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Сохранение возможности навигации по сайту при отключении графических элементов оформления сайта, карта сайта</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Время доступности информации с учетом перерывов в работе сайта</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Наличие независимой системы учета посещений сайта.</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Раскрытие информации независимой системы учета посещений сайта</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Наличие встроенной системы контекстного поиска по сайту</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Бесплатность, доступность информации</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Отсутствие нарушений отображения, форматирования или иных дефектов</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Дата и время размещения информации</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0,5</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Электронный билет организации культуры/ электронный каталог/</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2</w:t>
            </w:r>
          </w:p>
        </w:tc>
        <w:tc>
          <w:tcPr>
            <w:tcW w:w="2126" w:type="dxa"/>
            <w:vAlign w:val="center"/>
          </w:tcPr>
          <w:p w:rsidR="000819FD" w:rsidRPr="009426C5" w:rsidRDefault="000819FD" w:rsidP="000819FD">
            <w:pPr>
              <w:jc w:val="center"/>
              <w:rPr>
                <w:rFonts w:ascii="Times New Roman" w:hAnsi="Times New Roman" w:cs="Times New Roman"/>
                <w:i/>
                <w:sz w:val="16"/>
                <w:szCs w:val="16"/>
              </w:rPr>
            </w:pPr>
            <w:r>
              <w:rPr>
                <w:rFonts w:ascii="Times New Roman" w:hAnsi="Times New Roman" w:cs="Times New Roman"/>
                <w:i/>
                <w:sz w:val="16"/>
                <w:szCs w:val="16"/>
              </w:rPr>
              <w:t>0</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Он-</w:t>
            </w:r>
            <w:proofErr w:type="spellStart"/>
            <w:r w:rsidRPr="009171F2">
              <w:rPr>
                <w:rFonts w:ascii="Times New Roman" w:hAnsi="Times New Roman" w:cs="Times New Roman"/>
                <w:i/>
                <w:sz w:val="16"/>
                <w:szCs w:val="16"/>
              </w:rPr>
              <w:t>лайн</w:t>
            </w:r>
            <w:proofErr w:type="spellEnd"/>
            <w:r w:rsidRPr="009171F2">
              <w:rPr>
                <w:rFonts w:ascii="Times New Roman" w:hAnsi="Times New Roman" w:cs="Times New Roman"/>
                <w:i/>
                <w:sz w:val="16"/>
                <w:szCs w:val="16"/>
              </w:rPr>
              <w:t xml:space="preserve"> регистрация/возможность бронирования билетов/электронных документов</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Электронная очередь/электронная запись в учреждение</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Виртуальные экскурсии по организации культуры</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Информация о руководителе организации культуры, информация об официальных мероприятиях, визитах и о рабочих поездках руководителя организации культуры</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Состав работников, фамилии, имена, отчества, должности руководящего состава организации культуры</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Режим, график работы организации культуры</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Телефон справочной службы, телефон руководителя организации культуры (приемная)</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c>
          <w:tcPr>
            <w:tcW w:w="2126"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1</w:t>
            </w:r>
          </w:p>
        </w:tc>
      </w:tr>
      <w:tr w:rsidR="000819FD" w:rsidRPr="00D361A3" w:rsidTr="000819FD">
        <w:tc>
          <w:tcPr>
            <w:tcW w:w="5353" w:type="dxa"/>
            <w:vAlign w:val="center"/>
          </w:tcPr>
          <w:p w:rsidR="000819FD" w:rsidRPr="009171F2"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Раздел для направления предложений по улучшению качества услуг организации</w:t>
            </w:r>
          </w:p>
        </w:tc>
        <w:tc>
          <w:tcPr>
            <w:tcW w:w="1985" w:type="dxa"/>
            <w:vAlign w:val="center"/>
          </w:tcPr>
          <w:p w:rsidR="000819FD" w:rsidRPr="009426C5" w:rsidRDefault="000819FD" w:rsidP="000819FD">
            <w:pPr>
              <w:jc w:val="center"/>
              <w:rPr>
                <w:rFonts w:ascii="Times New Roman" w:hAnsi="Times New Roman" w:cs="Times New Roman"/>
                <w:i/>
                <w:sz w:val="16"/>
                <w:szCs w:val="16"/>
              </w:rPr>
            </w:pPr>
            <w:r w:rsidRPr="009171F2">
              <w:rPr>
                <w:rFonts w:ascii="Times New Roman" w:hAnsi="Times New Roman" w:cs="Times New Roman"/>
                <w:i/>
                <w:sz w:val="16"/>
                <w:szCs w:val="16"/>
              </w:rPr>
              <w:t>2</w:t>
            </w:r>
          </w:p>
        </w:tc>
        <w:tc>
          <w:tcPr>
            <w:tcW w:w="2126" w:type="dxa"/>
            <w:vAlign w:val="center"/>
          </w:tcPr>
          <w:p w:rsidR="000819FD" w:rsidRPr="009426C5" w:rsidRDefault="000819FD" w:rsidP="000819FD">
            <w:pPr>
              <w:jc w:val="center"/>
              <w:rPr>
                <w:rFonts w:ascii="Times New Roman" w:hAnsi="Times New Roman" w:cs="Times New Roman"/>
                <w:i/>
                <w:sz w:val="16"/>
                <w:szCs w:val="16"/>
              </w:rPr>
            </w:pPr>
            <w:r>
              <w:rPr>
                <w:rFonts w:ascii="Times New Roman" w:hAnsi="Times New Roman" w:cs="Times New Roman"/>
                <w:i/>
                <w:sz w:val="16"/>
                <w:szCs w:val="16"/>
              </w:rPr>
              <w:t>0</w:t>
            </w:r>
          </w:p>
        </w:tc>
      </w:tr>
      <w:tr w:rsidR="000819FD" w:rsidRPr="00D361A3" w:rsidTr="000819FD">
        <w:tc>
          <w:tcPr>
            <w:tcW w:w="5353" w:type="dxa"/>
            <w:vAlign w:val="center"/>
          </w:tcPr>
          <w:p w:rsidR="000819FD" w:rsidRPr="00306AA5" w:rsidRDefault="000819FD" w:rsidP="000819FD">
            <w:pPr>
              <w:rPr>
                <w:rFonts w:ascii="Times New Roman" w:hAnsi="Times New Roman" w:cs="Times New Roman"/>
                <w:i/>
                <w:sz w:val="20"/>
                <w:szCs w:val="20"/>
              </w:rPr>
            </w:pPr>
            <w:r w:rsidRPr="00306AA5">
              <w:rPr>
                <w:rFonts w:ascii="Times New Roman" w:hAnsi="Times New Roman" w:cs="Times New Roman"/>
                <w:i/>
                <w:sz w:val="20"/>
                <w:szCs w:val="20"/>
              </w:rPr>
              <w:t>ИТОГО</w:t>
            </w:r>
          </w:p>
        </w:tc>
        <w:tc>
          <w:tcPr>
            <w:tcW w:w="1985" w:type="dxa"/>
          </w:tcPr>
          <w:p w:rsidR="000819FD" w:rsidRPr="009426C5" w:rsidRDefault="000819FD" w:rsidP="000819FD">
            <w:pPr>
              <w:jc w:val="center"/>
              <w:rPr>
                <w:rFonts w:ascii="Times New Roman" w:hAnsi="Times New Roman" w:cs="Times New Roman"/>
                <w:i/>
                <w:sz w:val="16"/>
                <w:szCs w:val="16"/>
              </w:rPr>
            </w:pPr>
            <w:r w:rsidRPr="009426C5">
              <w:rPr>
                <w:rFonts w:ascii="Times New Roman" w:hAnsi="Times New Roman" w:cs="Times New Roman"/>
                <w:i/>
                <w:sz w:val="16"/>
                <w:szCs w:val="16"/>
              </w:rPr>
              <w:t xml:space="preserve">Макс. значение </w:t>
            </w:r>
          </w:p>
          <w:p w:rsidR="000819FD" w:rsidRPr="009426C5" w:rsidRDefault="00166F2F" w:rsidP="00166F2F">
            <w:pPr>
              <w:jc w:val="center"/>
              <w:rPr>
                <w:rFonts w:ascii="Times New Roman" w:hAnsi="Times New Roman" w:cs="Times New Roman"/>
                <w:i/>
                <w:sz w:val="16"/>
                <w:szCs w:val="16"/>
              </w:rPr>
            </w:pPr>
            <w:r>
              <w:rPr>
                <w:rFonts w:ascii="Times New Roman" w:hAnsi="Times New Roman" w:cs="Times New Roman"/>
                <w:i/>
                <w:sz w:val="16"/>
                <w:szCs w:val="16"/>
              </w:rPr>
              <w:t>33</w:t>
            </w:r>
            <w:r w:rsidR="000819FD" w:rsidRPr="009426C5">
              <w:rPr>
                <w:rFonts w:ascii="Times New Roman" w:hAnsi="Times New Roman" w:cs="Times New Roman"/>
                <w:i/>
                <w:sz w:val="16"/>
                <w:szCs w:val="16"/>
              </w:rPr>
              <w:t xml:space="preserve"> бал</w:t>
            </w:r>
            <w:r>
              <w:rPr>
                <w:rFonts w:ascii="Times New Roman" w:hAnsi="Times New Roman" w:cs="Times New Roman"/>
                <w:i/>
                <w:sz w:val="16"/>
                <w:szCs w:val="16"/>
              </w:rPr>
              <w:t>ла</w:t>
            </w:r>
          </w:p>
        </w:tc>
        <w:tc>
          <w:tcPr>
            <w:tcW w:w="2126" w:type="dxa"/>
          </w:tcPr>
          <w:p w:rsidR="000819FD" w:rsidRPr="009426C5" w:rsidRDefault="000819FD" w:rsidP="000819FD">
            <w:pPr>
              <w:widowControl w:val="0"/>
              <w:spacing w:line="360" w:lineRule="auto"/>
              <w:jc w:val="center"/>
              <w:rPr>
                <w:rFonts w:ascii="Times New Roman" w:hAnsi="Times New Roman" w:cs="Times New Roman"/>
                <w:i/>
                <w:sz w:val="16"/>
                <w:szCs w:val="16"/>
              </w:rPr>
            </w:pPr>
            <w:r>
              <w:rPr>
                <w:rFonts w:ascii="Times New Roman" w:hAnsi="Times New Roman" w:cs="Times New Roman"/>
                <w:i/>
                <w:sz w:val="16"/>
                <w:szCs w:val="16"/>
              </w:rPr>
              <w:t>32</w:t>
            </w:r>
          </w:p>
        </w:tc>
      </w:tr>
    </w:tbl>
    <w:p w:rsidR="000819FD" w:rsidRPr="00FE6BCB" w:rsidRDefault="000819FD" w:rsidP="000819FD">
      <w:pPr>
        <w:widowControl w:val="0"/>
        <w:spacing w:after="0" w:line="240" w:lineRule="auto"/>
        <w:jc w:val="both"/>
        <w:rPr>
          <w:rFonts w:ascii="Times New Roman" w:hAnsi="Times New Roman"/>
          <w:sz w:val="24"/>
          <w:szCs w:val="24"/>
        </w:rPr>
      </w:pPr>
      <w:r w:rsidRPr="00FE6BCB">
        <w:rPr>
          <w:rFonts w:ascii="Times New Roman" w:hAnsi="Times New Roman"/>
          <w:sz w:val="24"/>
          <w:szCs w:val="24"/>
        </w:rPr>
        <w:t xml:space="preserve">*- информационный объект - объект, расположенный на официальном сайте учреждения культуры, несущий информационную нагрузку. </w:t>
      </w:r>
      <w:r w:rsidRPr="00616BED">
        <w:rPr>
          <w:rFonts w:ascii="Times New Roman" w:hAnsi="Times New Roman"/>
          <w:sz w:val="24"/>
          <w:szCs w:val="24"/>
        </w:rPr>
        <w:t>Формулы для оценки приведены в разделе 2 Приложения 1 к Методическим рекомендациям</w:t>
      </w:r>
    </w:p>
    <w:p w:rsidR="000819FD" w:rsidRPr="00FE6BCB" w:rsidRDefault="000819FD" w:rsidP="000819FD">
      <w:pPr>
        <w:widowControl w:val="0"/>
        <w:spacing w:after="0" w:line="240" w:lineRule="auto"/>
        <w:jc w:val="both"/>
        <w:rPr>
          <w:rFonts w:ascii="Times New Roman" w:hAnsi="Times New Roman"/>
          <w:sz w:val="24"/>
          <w:szCs w:val="24"/>
        </w:rPr>
      </w:pPr>
      <w:r w:rsidRPr="00FE6BCB">
        <w:rPr>
          <w:rFonts w:ascii="Times New Roman" w:hAnsi="Times New Roman"/>
          <w:sz w:val="24"/>
          <w:szCs w:val="24"/>
        </w:rPr>
        <w:t>Перечень информационных объектов представлен в Приложении 2 к Методическим рекомендациям.</w:t>
      </w:r>
    </w:p>
    <w:p w:rsidR="000819FD" w:rsidRDefault="000819FD" w:rsidP="000819FD">
      <w:pPr>
        <w:widowControl w:val="0"/>
        <w:spacing w:after="0" w:line="360" w:lineRule="auto"/>
        <w:ind w:firstLine="708"/>
        <w:jc w:val="both"/>
        <w:rPr>
          <w:rFonts w:ascii="Times New Roman" w:hAnsi="Times New Roman"/>
          <w:sz w:val="28"/>
          <w:szCs w:val="28"/>
        </w:rPr>
      </w:pPr>
    </w:p>
    <w:p w:rsidR="000819FD" w:rsidRDefault="000819FD" w:rsidP="000819FD">
      <w:pPr>
        <w:widowControl w:val="0"/>
        <w:spacing w:after="0" w:line="360" w:lineRule="auto"/>
        <w:ind w:firstLine="708"/>
        <w:jc w:val="both"/>
        <w:rPr>
          <w:rFonts w:ascii="Times New Roman" w:hAnsi="Times New Roman"/>
          <w:sz w:val="28"/>
          <w:szCs w:val="28"/>
        </w:rPr>
      </w:pPr>
      <w:r w:rsidRPr="00D158E2">
        <w:rPr>
          <w:rFonts w:ascii="Times New Roman" w:hAnsi="Times New Roman"/>
          <w:sz w:val="28"/>
          <w:szCs w:val="28"/>
        </w:rPr>
        <w:t xml:space="preserve">Результаты полученных оценок должны быть систематизированы и представлены в едином формате (таблица </w:t>
      </w:r>
      <w:r w:rsidR="00E70B28" w:rsidRPr="00E70B28">
        <w:rPr>
          <w:rFonts w:ascii="Times New Roman" w:hAnsi="Times New Roman"/>
          <w:sz w:val="28"/>
          <w:szCs w:val="28"/>
        </w:rPr>
        <w:t>4</w:t>
      </w:r>
      <w:r w:rsidRPr="00D158E2">
        <w:rPr>
          <w:rFonts w:ascii="Times New Roman" w:hAnsi="Times New Roman"/>
          <w:sz w:val="28"/>
          <w:szCs w:val="28"/>
        </w:rPr>
        <w:t>.4).</w:t>
      </w:r>
    </w:p>
    <w:p w:rsidR="000819FD" w:rsidRDefault="000819FD" w:rsidP="000819FD">
      <w:pPr>
        <w:widowControl w:val="0"/>
        <w:spacing w:after="0" w:line="360" w:lineRule="auto"/>
        <w:ind w:firstLine="708"/>
        <w:jc w:val="both"/>
        <w:rPr>
          <w:rFonts w:ascii="Times New Roman" w:hAnsi="Times New Roman"/>
          <w:sz w:val="28"/>
          <w:szCs w:val="28"/>
        </w:rPr>
      </w:pPr>
    </w:p>
    <w:p w:rsidR="000819FD" w:rsidRPr="00D158E2" w:rsidRDefault="000819FD" w:rsidP="000819FD">
      <w:pPr>
        <w:widowControl w:val="0"/>
        <w:spacing w:after="0" w:line="360" w:lineRule="auto"/>
        <w:jc w:val="right"/>
        <w:rPr>
          <w:rFonts w:ascii="Times New Roman" w:hAnsi="Times New Roman"/>
          <w:sz w:val="28"/>
          <w:szCs w:val="28"/>
        </w:rPr>
      </w:pPr>
      <w:r w:rsidRPr="00D158E2">
        <w:rPr>
          <w:rFonts w:ascii="Times New Roman" w:hAnsi="Times New Roman"/>
          <w:sz w:val="28"/>
          <w:szCs w:val="28"/>
        </w:rPr>
        <w:t xml:space="preserve">Таблица </w:t>
      </w:r>
      <w:r w:rsidR="005A71CB" w:rsidRPr="009342E6">
        <w:rPr>
          <w:rFonts w:ascii="Times New Roman" w:hAnsi="Times New Roman"/>
          <w:sz w:val="28"/>
          <w:szCs w:val="28"/>
        </w:rPr>
        <w:t>4</w:t>
      </w:r>
      <w:r w:rsidRPr="00D158E2">
        <w:rPr>
          <w:rFonts w:ascii="Times New Roman" w:hAnsi="Times New Roman"/>
          <w:sz w:val="28"/>
          <w:szCs w:val="28"/>
        </w:rPr>
        <w:t xml:space="preserve">.4 </w:t>
      </w:r>
    </w:p>
    <w:p w:rsidR="000819FD" w:rsidRDefault="000819FD" w:rsidP="001F1DBC">
      <w:pPr>
        <w:widowControl w:val="0"/>
        <w:spacing w:after="0" w:line="240" w:lineRule="auto"/>
        <w:jc w:val="center"/>
        <w:rPr>
          <w:rFonts w:ascii="Times New Roman" w:hAnsi="Times New Roman"/>
          <w:sz w:val="28"/>
          <w:szCs w:val="28"/>
        </w:rPr>
      </w:pPr>
      <w:r w:rsidRPr="00D158E2">
        <w:rPr>
          <w:rFonts w:ascii="Times New Roman" w:hAnsi="Times New Roman"/>
          <w:sz w:val="28"/>
          <w:szCs w:val="28"/>
        </w:rPr>
        <w:t xml:space="preserve">Результаты независимой оценки качества </w:t>
      </w:r>
      <w:r>
        <w:rPr>
          <w:rFonts w:ascii="Times New Roman" w:hAnsi="Times New Roman"/>
          <w:sz w:val="28"/>
          <w:szCs w:val="28"/>
        </w:rPr>
        <w:t>оказания услуг организациями</w:t>
      </w:r>
      <w:r w:rsidRPr="00D158E2">
        <w:rPr>
          <w:rFonts w:ascii="Times New Roman" w:hAnsi="Times New Roman"/>
          <w:sz w:val="28"/>
          <w:szCs w:val="28"/>
        </w:rPr>
        <w:t xml:space="preserve"> культуры</w:t>
      </w:r>
      <w:r w:rsidR="001F1DBC">
        <w:rPr>
          <w:rFonts w:ascii="Times New Roman" w:hAnsi="Times New Roman"/>
          <w:sz w:val="28"/>
          <w:szCs w:val="28"/>
        </w:rPr>
        <w:t>, расположенными на территории_____________________</w:t>
      </w:r>
    </w:p>
    <w:p w:rsidR="001F1DBC" w:rsidRDefault="001F1DBC" w:rsidP="001F1DBC">
      <w:pPr>
        <w:widowControl w:val="0"/>
        <w:spacing w:after="0" w:line="240" w:lineRule="auto"/>
        <w:jc w:val="center"/>
        <w:rPr>
          <w:rFonts w:ascii="Times New Roman" w:hAnsi="Times New Roman"/>
          <w:sz w:val="24"/>
          <w:szCs w:val="24"/>
        </w:rPr>
      </w:pPr>
      <w:r>
        <w:rPr>
          <w:rFonts w:ascii="Times New Roman" w:hAnsi="Times New Roman"/>
          <w:sz w:val="28"/>
          <w:szCs w:val="28"/>
        </w:rPr>
        <w:t xml:space="preserve">                                                                            </w:t>
      </w:r>
      <w:r w:rsidRPr="001F1DBC">
        <w:rPr>
          <w:rFonts w:ascii="Times New Roman" w:hAnsi="Times New Roman"/>
          <w:sz w:val="24"/>
          <w:szCs w:val="24"/>
        </w:rPr>
        <w:t>(наименование субъекта РФ)</w:t>
      </w:r>
    </w:p>
    <w:p w:rsidR="001F1DBC" w:rsidRPr="001F1DBC" w:rsidRDefault="001F1DBC" w:rsidP="001F1DBC">
      <w:pPr>
        <w:widowControl w:val="0"/>
        <w:spacing w:after="0" w:line="240" w:lineRule="auto"/>
        <w:jc w:val="center"/>
        <w:rPr>
          <w:rFonts w:ascii="Times New Roman" w:hAnsi="Times New Roman"/>
          <w:sz w:val="24"/>
          <w:szCs w:val="24"/>
        </w:rPr>
      </w:pPr>
    </w:p>
    <w:tbl>
      <w:tblPr>
        <w:tblStyle w:val="a4"/>
        <w:tblW w:w="9747" w:type="dxa"/>
        <w:tblLayout w:type="fixed"/>
        <w:tblLook w:val="04A0" w:firstRow="1" w:lastRow="0" w:firstColumn="1" w:lastColumn="0" w:noHBand="0" w:noVBand="1"/>
      </w:tblPr>
      <w:tblGrid>
        <w:gridCol w:w="2093"/>
        <w:gridCol w:w="1843"/>
        <w:gridCol w:w="2126"/>
        <w:gridCol w:w="2268"/>
        <w:gridCol w:w="1417"/>
      </w:tblGrid>
      <w:tr w:rsidR="000819FD" w:rsidRPr="00D158E2" w:rsidTr="000819FD">
        <w:tc>
          <w:tcPr>
            <w:tcW w:w="2093" w:type="dxa"/>
          </w:tcPr>
          <w:p w:rsidR="000819FD" w:rsidRPr="00D158E2" w:rsidRDefault="000819FD" w:rsidP="000819FD">
            <w:pPr>
              <w:widowControl w:val="0"/>
              <w:jc w:val="center"/>
              <w:rPr>
                <w:rFonts w:ascii="Times New Roman" w:hAnsi="Times New Roman"/>
                <w:sz w:val="24"/>
                <w:szCs w:val="24"/>
              </w:rPr>
            </w:pPr>
            <w:r w:rsidRPr="00D158E2">
              <w:rPr>
                <w:rFonts w:ascii="Times New Roman" w:hAnsi="Times New Roman"/>
                <w:sz w:val="24"/>
                <w:szCs w:val="24"/>
              </w:rPr>
              <w:t xml:space="preserve">Наименование </w:t>
            </w:r>
            <w:r>
              <w:rPr>
                <w:rFonts w:ascii="Times New Roman" w:hAnsi="Times New Roman"/>
                <w:sz w:val="24"/>
                <w:szCs w:val="24"/>
              </w:rPr>
              <w:t>организации культуры</w:t>
            </w:r>
          </w:p>
        </w:tc>
        <w:tc>
          <w:tcPr>
            <w:tcW w:w="1843" w:type="dxa"/>
          </w:tcPr>
          <w:p w:rsidR="000819FD" w:rsidRPr="00C270CC" w:rsidRDefault="000819FD" w:rsidP="000819FD">
            <w:pPr>
              <w:widowControl w:val="0"/>
              <w:jc w:val="center"/>
              <w:rPr>
                <w:rFonts w:ascii="Times New Roman" w:hAnsi="Times New Roman"/>
                <w:sz w:val="24"/>
                <w:szCs w:val="24"/>
              </w:rPr>
            </w:pPr>
            <w:r w:rsidRPr="00D158E2">
              <w:rPr>
                <w:rFonts w:ascii="Times New Roman" w:hAnsi="Times New Roman"/>
                <w:sz w:val="24"/>
                <w:szCs w:val="24"/>
              </w:rPr>
              <w:t xml:space="preserve">Оценка </w:t>
            </w:r>
            <w:r>
              <w:rPr>
                <w:rFonts w:ascii="Times New Roman" w:hAnsi="Times New Roman"/>
                <w:sz w:val="24"/>
                <w:szCs w:val="24"/>
              </w:rPr>
              <w:t xml:space="preserve">уровня </w:t>
            </w:r>
            <w:r w:rsidRPr="00D158E2">
              <w:rPr>
                <w:rFonts w:ascii="Times New Roman" w:hAnsi="Times New Roman"/>
                <w:sz w:val="24"/>
                <w:szCs w:val="24"/>
              </w:rPr>
              <w:t>удовлетворенности</w:t>
            </w:r>
            <w:r>
              <w:rPr>
                <w:rFonts w:ascii="Times New Roman" w:hAnsi="Times New Roman"/>
                <w:sz w:val="24"/>
                <w:szCs w:val="24"/>
              </w:rPr>
              <w:t xml:space="preserve"> качеством оказываемых услуг</w:t>
            </w:r>
            <w:r w:rsidRPr="00D158E2">
              <w:rPr>
                <w:rFonts w:ascii="Times New Roman" w:hAnsi="Times New Roman"/>
                <w:sz w:val="24"/>
                <w:szCs w:val="24"/>
              </w:rPr>
              <w:t>, баллы</w:t>
            </w:r>
            <w:r w:rsidRPr="00C270CC">
              <w:rPr>
                <w:rFonts w:ascii="Times New Roman" w:hAnsi="Times New Roman"/>
                <w:sz w:val="24"/>
                <w:szCs w:val="24"/>
              </w:rPr>
              <w:t>*</w:t>
            </w:r>
          </w:p>
        </w:tc>
        <w:tc>
          <w:tcPr>
            <w:tcW w:w="2126" w:type="dxa"/>
          </w:tcPr>
          <w:p w:rsidR="000819FD" w:rsidRPr="00D158E2" w:rsidRDefault="000819FD" w:rsidP="000819FD">
            <w:pPr>
              <w:widowControl w:val="0"/>
              <w:jc w:val="center"/>
              <w:rPr>
                <w:rFonts w:ascii="Times New Roman" w:hAnsi="Times New Roman"/>
                <w:sz w:val="24"/>
                <w:szCs w:val="24"/>
              </w:rPr>
            </w:pPr>
            <w:r w:rsidRPr="00D158E2">
              <w:rPr>
                <w:rFonts w:ascii="Times New Roman" w:hAnsi="Times New Roman"/>
                <w:sz w:val="24"/>
                <w:szCs w:val="24"/>
              </w:rPr>
              <w:t xml:space="preserve">Оценка </w:t>
            </w:r>
            <w:r w:rsidRPr="009426C5">
              <w:rPr>
                <w:rFonts w:ascii="Times New Roman" w:hAnsi="Times New Roman"/>
                <w:sz w:val="24"/>
                <w:szCs w:val="24"/>
              </w:rPr>
              <w:t>уровня открытости и доступности информации организации культуры на сайте www.bus.gov.ru</w:t>
            </w:r>
            <w:r w:rsidRPr="00D158E2">
              <w:rPr>
                <w:rFonts w:ascii="Times New Roman" w:hAnsi="Times New Roman"/>
                <w:sz w:val="24"/>
                <w:szCs w:val="24"/>
              </w:rPr>
              <w:t xml:space="preserve"> **</w:t>
            </w:r>
          </w:p>
        </w:tc>
        <w:tc>
          <w:tcPr>
            <w:tcW w:w="2268" w:type="dxa"/>
          </w:tcPr>
          <w:p w:rsidR="000819FD" w:rsidRPr="00D158E2" w:rsidRDefault="000819FD" w:rsidP="000819FD">
            <w:pPr>
              <w:widowControl w:val="0"/>
              <w:jc w:val="center"/>
              <w:rPr>
                <w:rFonts w:ascii="Times New Roman" w:hAnsi="Times New Roman"/>
                <w:sz w:val="24"/>
                <w:szCs w:val="24"/>
              </w:rPr>
            </w:pPr>
            <w:r w:rsidRPr="00D158E2">
              <w:rPr>
                <w:rFonts w:ascii="Times New Roman" w:hAnsi="Times New Roman"/>
                <w:sz w:val="24"/>
                <w:szCs w:val="24"/>
              </w:rPr>
              <w:t xml:space="preserve">Оценка </w:t>
            </w:r>
            <w:r w:rsidRPr="00FF681C">
              <w:rPr>
                <w:rFonts w:ascii="Times New Roman" w:hAnsi="Times New Roman"/>
                <w:sz w:val="24"/>
                <w:szCs w:val="24"/>
              </w:rPr>
              <w:t>уровня отк</w:t>
            </w:r>
            <w:r>
              <w:rPr>
                <w:rFonts w:ascii="Times New Roman" w:hAnsi="Times New Roman"/>
                <w:sz w:val="24"/>
                <w:szCs w:val="24"/>
              </w:rPr>
              <w:t>рытости и доступности информации на официальном сайте организации</w:t>
            </w:r>
            <w:r w:rsidRPr="00D158E2">
              <w:rPr>
                <w:rFonts w:ascii="Times New Roman" w:hAnsi="Times New Roman"/>
                <w:sz w:val="24"/>
                <w:szCs w:val="24"/>
              </w:rPr>
              <w:t>, баллы***</w:t>
            </w:r>
          </w:p>
        </w:tc>
        <w:tc>
          <w:tcPr>
            <w:tcW w:w="1417" w:type="dxa"/>
          </w:tcPr>
          <w:p w:rsidR="000819FD" w:rsidRPr="00D158E2" w:rsidRDefault="000819FD" w:rsidP="000819FD">
            <w:pPr>
              <w:widowControl w:val="0"/>
              <w:jc w:val="center"/>
              <w:rPr>
                <w:rFonts w:ascii="Times New Roman" w:hAnsi="Times New Roman"/>
                <w:sz w:val="24"/>
                <w:szCs w:val="24"/>
              </w:rPr>
            </w:pPr>
            <w:r w:rsidRPr="00D158E2">
              <w:rPr>
                <w:rFonts w:ascii="Times New Roman" w:hAnsi="Times New Roman"/>
                <w:sz w:val="24"/>
                <w:szCs w:val="24"/>
              </w:rPr>
              <w:t>Итоговая оценка</w:t>
            </w:r>
          </w:p>
        </w:tc>
      </w:tr>
      <w:tr w:rsidR="000819FD" w:rsidRPr="00D361A3" w:rsidTr="000819FD">
        <w:tc>
          <w:tcPr>
            <w:tcW w:w="2093" w:type="dxa"/>
          </w:tcPr>
          <w:p w:rsidR="000819FD" w:rsidRPr="00D361A3" w:rsidRDefault="000819FD" w:rsidP="000819FD">
            <w:pPr>
              <w:widowControl w:val="0"/>
              <w:spacing w:line="360" w:lineRule="auto"/>
              <w:jc w:val="center"/>
              <w:rPr>
                <w:rFonts w:ascii="Times New Roman" w:hAnsi="Times New Roman"/>
                <w:sz w:val="20"/>
                <w:szCs w:val="20"/>
              </w:rPr>
            </w:pPr>
            <w:r w:rsidRPr="00D361A3">
              <w:rPr>
                <w:rFonts w:ascii="Times New Roman" w:hAnsi="Times New Roman"/>
                <w:sz w:val="20"/>
                <w:szCs w:val="20"/>
              </w:rPr>
              <w:t>1</w:t>
            </w:r>
          </w:p>
        </w:tc>
        <w:tc>
          <w:tcPr>
            <w:tcW w:w="1843" w:type="dxa"/>
          </w:tcPr>
          <w:p w:rsidR="000819FD" w:rsidRPr="00D361A3" w:rsidRDefault="000819FD" w:rsidP="000819FD">
            <w:pPr>
              <w:widowControl w:val="0"/>
              <w:spacing w:line="360" w:lineRule="auto"/>
              <w:jc w:val="center"/>
              <w:rPr>
                <w:rFonts w:ascii="Times New Roman" w:hAnsi="Times New Roman"/>
                <w:sz w:val="20"/>
                <w:szCs w:val="20"/>
              </w:rPr>
            </w:pPr>
            <w:r w:rsidRPr="00D361A3">
              <w:rPr>
                <w:rFonts w:ascii="Times New Roman" w:hAnsi="Times New Roman"/>
                <w:sz w:val="20"/>
                <w:szCs w:val="20"/>
              </w:rPr>
              <w:t>2</w:t>
            </w:r>
          </w:p>
        </w:tc>
        <w:tc>
          <w:tcPr>
            <w:tcW w:w="2126" w:type="dxa"/>
          </w:tcPr>
          <w:p w:rsidR="000819FD" w:rsidRPr="00D361A3" w:rsidRDefault="000819FD" w:rsidP="000819FD">
            <w:pPr>
              <w:widowControl w:val="0"/>
              <w:spacing w:line="360" w:lineRule="auto"/>
              <w:jc w:val="center"/>
              <w:rPr>
                <w:rFonts w:ascii="Times New Roman" w:hAnsi="Times New Roman"/>
                <w:sz w:val="20"/>
                <w:szCs w:val="20"/>
              </w:rPr>
            </w:pPr>
            <w:r w:rsidRPr="00D361A3">
              <w:rPr>
                <w:rFonts w:ascii="Times New Roman" w:hAnsi="Times New Roman"/>
                <w:sz w:val="20"/>
                <w:szCs w:val="20"/>
              </w:rPr>
              <w:t>3</w:t>
            </w:r>
          </w:p>
        </w:tc>
        <w:tc>
          <w:tcPr>
            <w:tcW w:w="2268" w:type="dxa"/>
          </w:tcPr>
          <w:p w:rsidR="000819FD" w:rsidRPr="00D361A3" w:rsidRDefault="000819FD" w:rsidP="000819FD">
            <w:pPr>
              <w:widowControl w:val="0"/>
              <w:spacing w:line="360" w:lineRule="auto"/>
              <w:jc w:val="center"/>
              <w:rPr>
                <w:rFonts w:ascii="Times New Roman" w:hAnsi="Times New Roman"/>
                <w:sz w:val="20"/>
                <w:szCs w:val="20"/>
              </w:rPr>
            </w:pPr>
            <w:r w:rsidRPr="00D361A3">
              <w:rPr>
                <w:rFonts w:ascii="Times New Roman" w:hAnsi="Times New Roman"/>
                <w:sz w:val="20"/>
                <w:szCs w:val="20"/>
              </w:rPr>
              <w:t>4</w:t>
            </w:r>
          </w:p>
        </w:tc>
        <w:tc>
          <w:tcPr>
            <w:tcW w:w="1417" w:type="dxa"/>
          </w:tcPr>
          <w:p w:rsidR="000819FD" w:rsidRPr="00D361A3" w:rsidRDefault="000819FD" w:rsidP="000819FD">
            <w:pPr>
              <w:widowControl w:val="0"/>
              <w:spacing w:line="360" w:lineRule="auto"/>
              <w:jc w:val="center"/>
              <w:rPr>
                <w:rFonts w:ascii="Times New Roman" w:hAnsi="Times New Roman"/>
                <w:sz w:val="20"/>
                <w:szCs w:val="20"/>
                <w:lang w:val="en-US"/>
              </w:rPr>
            </w:pPr>
            <w:r w:rsidRPr="00D361A3">
              <w:rPr>
                <w:rFonts w:ascii="Times New Roman" w:hAnsi="Times New Roman"/>
                <w:sz w:val="20"/>
                <w:szCs w:val="20"/>
              </w:rPr>
              <w:t>5=</w:t>
            </w:r>
            <w:r w:rsidRPr="00D361A3">
              <w:rPr>
                <w:rFonts w:ascii="Times New Roman" w:hAnsi="Times New Roman"/>
                <w:sz w:val="20"/>
                <w:szCs w:val="20"/>
                <w:lang w:val="en-US"/>
              </w:rPr>
              <w:t>2+3+4</w:t>
            </w:r>
          </w:p>
        </w:tc>
      </w:tr>
      <w:tr w:rsidR="000819FD" w:rsidRPr="00D361A3" w:rsidTr="000819FD">
        <w:tc>
          <w:tcPr>
            <w:tcW w:w="2093" w:type="dxa"/>
          </w:tcPr>
          <w:p w:rsidR="000819FD" w:rsidRPr="00D361A3" w:rsidRDefault="000819FD" w:rsidP="000819FD">
            <w:pPr>
              <w:widowControl w:val="0"/>
              <w:spacing w:line="360" w:lineRule="auto"/>
              <w:jc w:val="both"/>
              <w:rPr>
                <w:rFonts w:ascii="Times New Roman" w:hAnsi="Times New Roman"/>
                <w:i/>
                <w:sz w:val="20"/>
                <w:szCs w:val="20"/>
              </w:rPr>
            </w:pPr>
            <w:r w:rsidRPr="00D361A3">
              <w:rPr>
                <w:rFonts w:ascii="Times New Roman" w:hAnsi="Times New Roman"/>
                <w:i/>
                <w:sz w:val="20"/>
                <w:szCs w:val="20"/>
              </w:rPr>
              <w:t xml:space="preserve">Пример заполнения: </w:t>
            </w:r>
          </w:p>
        </w:tc>
        <w:tc>
          <w:tcPr>
            <w:tcW w:w="1843" w:type="dxa"/>
          </w:tcPr>
          <w:p w:rsidR="000819FD" w:rsidRPr="00D361A3" w:rsidRDefault="000819FD" w:rsidP="000819FD">
            <w:pPr>
              <w:widowControl w:val="0"/>
              <w:spacing w:line="360" w:lineRule="auto"/>
              <w:jc w:val="center"/>
              <w:rPr>
                <w:rFonts w:ascii="Times New Roman" w:hAnsi="Times New Roman"/>
                <w:sz w:val="20"/>
                <w:szCs w:val="20"/>
              </w:rPr>
            </w:pPr>
          </w:p>
        </w:tc>
        <w:tc>
          <w:tcPr>
            <w:tcW w:w="2126" w:type="dxa"/>
          </w:tcPr>
          <w:p w:rsidR="000819FD" w:rsidRPr="00D361A3" w:rsidRDefault="000819FD" w:rsidP="000819FD">
            <w:pPr>
              <w:widowControl w:val="0"/>
              <w:spacing w:line="360" w:lineRule="auto"/>
              <w:jc w:val="center"/>
              <w:rPr>
                <w:rFonts w:ascii="Times New Roman" w:hAnsi="Times New Roman"/>
                <w:sz w:val="20"/>
                <w:szCs w:val="20"/>
              </w:rPr>
            </w:pPr>
          </w:p>
        </w:tc>
        <w:tc>
          <w:tcPr>
            <w:tcW w:w="2268" w:type="dxa"/>
          </w:tcPr>
          <w:p w:rsidR="000819FD" w:rsidRPr="00D361A3" w:rsidRDefault="000819FD" w:rsidP="000819FD">
            <w:pPr>
              <w:widowControl w:val="0"/>
              <w:spacing w:line="360" w:lineRule="auto"/>
              <w:jc w:val="center"/>
              <w:rPr>
                <w:rFonts w:ascii="Times New Roman" w:hAnsi="Times New Roman"/>
                <w:sz w:val="20"/>
                <w:szCs w:val="20"/>
              </w:rPr>
            </w:pPr>
          </w:p>
        </w:tc>
        <w:tc>
          <w:tcPr>
            <w:tcW w:w="1417" w:type="dxa"/>
          </w:tcPr>
          <w:p w:rsidR="000819FD" w:rsidRPr="00D361A3" w:rsidRDefault="000819FD" w:rsidP="000819FD">
            <w:pPr>
              <w:widowControl w:val="0"/>
              <w:spacing w:line="360" w:lineRule="auto"/>
              <w:jc w:val="center"/>
              <w:rPr>
                <w:rFonts w:ascii="Times New Roman" w:hAnsi="Times New Roman"/>
                <w:sz w:val="20"/>
                <w:szCs w:val="20"/>
              </w:rPr>
            </w:pPr>
          </w:p>
        </w:tc>
      </w:tr>
      <w:tr w:rsidR="000819FD" w:rsidRPr="00D361A3" w:rsidTr="000819FD">
        <w:tc>
          <w:tcPr>
            <w:tcW w:w="2093" w:type="dxa"/>
          </w:tcPr>
          <w:p w:rsidR="000819FD" w:rsidRPr="00D361A3" w:rsidRDefault="000819FD" w:rsidP="000819FD">
            <w:pPr>
              <w:widowControl w:val="0"/>
              <w:spacing w:line="360" w:lineRule="auto"/>
              <w:jc w:val="both"/>
              <w:rPr>
                <w:rFonts w:ascii="Times New Roman" w:hAnsi="Times New Roman"/>
                <w:sz w:val="24"/>
                <w:szCs w:val="24"/>
              </w:rPr>
            </w:pPr>
            <w:r w:rsidRPr="00164C94">
              <w:rPr>
                <w:rFonts w:ascii="Times New Roman" w:hAnsi="Times New Roman"/>
                <w:i/>
                <w:sz w:val="20"/>
                <w:szCs w:val="20"/>
              </w:rPr>
              <w:t xml:space="preserve"> </w:t>
            </w:r>
            <w:r w:rsidRPr="00EE5C62">
              <w:rPr>
                <w:rFonts w:ascii="Times New Roman" w:hAnsi="Times New Roman"/>
                <w:i/>
                <w:sz w:val="20"/>
                <w:szCs w:val="20"/>
              </w:rPr>
              <w:t xml:space="preserve">театр </w:t>
            </w:r>
          </w:p>
        </w:tc>
        <w:tc>
          <w:tcPr>
            <w:tcW w:w="1843" w:type="dxa"/>
          </w:tcPr>
          <w:p w:rsidR="000819FD" w:rsidRPr="00D361A3" w:rsidRDefault="000819FD" w:rsidP="000819FD">
            <w:pPr>
              <w:jc w:val="center"/>
              <w:rPr>
                <w:rFonts w:ascii="Times New Roman" w:hAnsi="Times New Roman" w:cs="Times New Roman"/>
                <w:i/>
                <w:sz w:val="20"/>
                <w:szCs w:val="20"/>
              </w:rPr>
            </w:pPr>
            <w:r w:rsidRPr="00D361A3">
              <w:rPr>
                <w:rFonts w:ascii="Times New Roman" w:hAnsi="Times New Roman" w:cs="Times New Roman"/>
                <w:i/>
                <w:sz w:val="20"/>
                <w:szCs w:val="20"/>
              </w:rPr>
              <w:t>51,70</w:t>
            </w:r>
          </w:p>
        </w:tc>
        <w:tc>
          <w:tcPr>
            <w:tcW w:w="2126" w:type="dxa"/>
          </w:tcPr>
          <w:p w:rsidR="000819FD" w:rsidRPr="00D361A3" w:rsidRDefault="000819FD" w:rsidP="000819FD">
            <w:pPr>
              <w:jc w:val="center"/>
              <w:rPr>
                <w:rFonts w:ascii="Times New Roman" w:hAnsi="Times New Roman" w:cs="Times New Roman"/>
                <w:i/>
                <w:sz w:val="20"/>
                <w:szCs w:val="20"/>
              </w:rPr>
            </w:pPr>
            <w:r>
              <w:rPr>
                <w:rFonts w:ascii="Times New Roman" w:hAnsi="Times New Roman" w:cs="Times New Roman"/>
                <w:i/>
                <w:sz w:val="20"/>
                <w:szCs w:val="20"/>
              </w:rPr>
              <w:t>5</w:t>
            </w:r>
          </w:p>
        </w:tc>
        <w:tc>
          <w:tcPr>
            <w:tcW w:w="2268" w:type="dxa"/>
          </w:tcPr>
          <w:p w:rsidR="000819FD" w:rsidRPr="00D361A3" w:rsidRDefault="000819FD" w:rsidP="000819FD">
            <w:pPr>
              <w:jc w:val="center"/>
              <w:rPr>
                <w:rFonts w:ascii="Times New Roman" w:hAnsi="Times New Roman" w:cs="Times New Roman"/>
                <w:i/>
                <w:sz w:val="20"/>
                <w:szCs w:val="20"/>
              </w:rPr>
            </w:pPr>
            <w:r>
              <w:rPr>
                <w:rFonts w:ascii="Times New Roman" w:hAnsi="Times New Roman" w:cs="Times New Roman"/>
                <w:i/>
                <w:sz w:val="20"/>
                <w:szCs w:val="20"/>
              </w:rPr>
              <w:t>32</w:t>
            </w:r>
          </w:p>
        </w:tc>
        <w:tc>
          <w:tcPr>
            <w:tcW w:w="1417" w:type="dxa"/>
          </w:tcPr>
          <w:p w:rsidR="000819FD" w:rsidRPr="00D361A3" w:rsidRDefault="000819FD" w:rsidP="000819FD">
            <w:pPr>
              <w:jc w:val="center"/>
              <w:rPr>
                <w:rFonts w:ascii="Times New Roman" w:hAnsi="Times New Roman" w:cs="Times New Roman"/>
                <w:i/>
                <w:sz w:val="20"/>
                <w:szCs w:val="20"/>
              </w:rPr>
            </w:pPr>
            <w:r>
              <w:rPr>
                <w:rFonts w:ascii="Times New Roman" w:hAnsi="Times New Roman" w:cs="Times New Roman"/>
                <w:i/>
                <w:sz w:val="20"/>
                <w:szCs w:val="20"/>
              </w:rPr>
              <w:t>88,70</w:t>
            </w:r>
          </w:p>
        </w:tc>
      </w:tr>
      <w:tr w:rsidR="000819FD" w:rsidRPr="00D361A3" w:rsidTr="000819FD">
        <w:tc>
          <w:tcPr>
            <w:tcW w:w="2093" w:type="dxa"/>
          </w:tcPr>
          <w:p w:rsidR="000819FD" w:rsidRPr="00D361A3" w:rsidRDefault="000819FD" w:rsidP="000819FD">
            <w:pPr>
              <w:widowControl w:val="0"/>
              <w:spacing w:line="360" w:lineRule="auto"/>
              <w:jc w:val="both"/>
              <w:rPr>
                <w:rFonts w:ascii="Times New Roman" w:hAnsi="Times New Roman"/>
                <w:sz w:val="24"/>
                <w:szCs w:val="24"/>
              </w:rPr>
            </w:pPr>
          </w:p>
        </w:tc>
        <w:tc>
          <w:tcPr>
            <w:tcW w:w="1843" w:type="dxa"/>
          </w:tcPr>
          <w:p w:rsidR="000819FD" w:rsidRPr="00D361A3" w:rsidRDefault="000819FD" w:rsidP="000819FD">
            <w:pPr>
              <w:widowControl w:val="0"/>
              <w:spacing w:line="360" w:lineRule="auto"/>
              <w:jc w:val="both"/>
              <w:rPr>
                <w:rFonts w:ascii="Times New Roman" w:hAnsi="Times New Roman"/>
                <w:sz w:val="24"/>
                <w:szCs w:val="24"/>
              </w:rPr>
            </w:pPr>
          </w:p>
        </w:tc>
        <w:tc>
          <w:tcPr>
            <w:tcW w:w="2126" w:type="dxa"/>
          </w:tcPr>
          <w:p w:rsidR="000819FD" w:rsidRPr="00D361A3" w:rsidRDefault="000819FD" w:rsidP="000819FD">
            <w:pPr>
              <w:widowControl w:val="0"/>
              <w:spacing w:line="360" w:lineRule="auto"/>
              <w:jc w:val="both"/>
              <w:rPr>
                <w:rFonts w:ascii="Times New Roman" w:hAnsi="Times New Roman"/>
                <w:sz w:val="24"/>
                <w:szCs w:val="24"/>
              </w:rPr>
            </w:pPr>
          </w:p>
        </w:tc>
        <w:tc>
          <w:tcPr>
            <w:tcW w:w="2268" w:type="dxa"/>
          </w:tcPr>
          <w:p w:rsidR="000819FD" w:rsidRPr="00D361A3" w:rsidRDefault="000819FD" w:rsidP="000819FD">
            <w:pPr>
              <w:widowControl w:val="0"/>
              <w:spacing w:line="360" w:lineRule="auto"/>
              <w:jc w:val="both"/>
              <w:rPr>
                <w:rFonts w:ascii="Times New Roman" w:hAnsi="Times New Roman"/>
                <w:sz w:val="24"/>
                <w:szCs w:val="24"/>
              </w:rPr>
            </w:pPr>
          </w:p>
        </w:tc>
        <w:tc>
          <w:tcPr>
            <w:tcW w:w="1417" w:type="dxa"/>
          </w:tcPr>
          <w:p w:rsidR="000819FD" w:rsidRPr="00D361A3" w:rsidRDefault="000819FD" w:rsidP="000819FD">
            <w:pPr>
              <w:widowControl w:val="0"/>
              <w:spacing w:line="360" w:lineRule="auto"/>
              <w:jc w:val="both"/>
              <w:rPr>
                <w:rFonts w:ascii="Times New Roman" w:hAnsi="Times New Roman"/>
                <w:sz w:val="24"/>
                <w:szCs w:val="24"/>
              </w:rPr>
            </w:pPr>
          </w:p>
        </w:tc>
      </w:tr>
    </w:tbl>
    <w:p w:rsidR="000819FD" w:rsidRPr="00FE6BCB" w:rsidRDefault="000819FD" w:rsidP="000819FD">
      <w:pPr>
        <w:widowControl w:val="0"/>
        <w:spacing w:after="0" w:line="240" w:lineRule="auto"/>
        <w:jc w:val="both"/>
        <w:rPr>
          <w:rFonts w:ascii="Times New Roman" w:hAnsi="Times New Roman"/>
          <w:sz w:val="24"/>
          <w:szCs w:val="24"/>
        </w:rPr>
      </w:pPr>
      <w:r w:rsidRPr="00FE6BCB">
        <w:rPr>
          <w:rFonts w:ascii="Times New Roman" w:hAnsi="Times New Roman"/>
          <w:sz w:val="24"/>
          <w:szCs w:val="24"/>
        </w:rPr>
        <w:t xml:space="preserve">* - определяется на основе Таблицы </w:t>
      </w:r>
      <w:r w:rsidR="00E70B28">
        <w:rPr>
          <w:rFonts w:ascii="Times New Roman" w:hAnsi="Times New Roman"/>
          <w:sz w:val="24"/>
          <w:szCs w:val="24"/>
          <w:lang w:val="en-US"/>
        </w:rPr>
        <w:t>4</w:t>
      </w:r>
      <w:r w:rsidRPr="00FE6BCB">
        <w:rPr>
          <w:rFonts w:ascii="Times New Roman" w:hAnsi="Times New Roman"/>
          <w:sz w:val="24"/>
          <w:szCs w:val="24"/>
        </w:rPr>
        <w:t>.1</w:t>
      </w:r>
    </w:p>
    <w:p w:rsidR="000819FD" w:rsidRPr="00FE6BCB" w:rsidRDefault="000819FD" w:rsidP="000819FD">
      <w:pPr>
        <w:widowControl w:val="0"/>
        <w:spacing w:after="0" w:line="240" w:lineRule="auto"/>
        <w:jc w:val="both"/>
        <w:rPr>
          <w:rFonts w:ascii="Times New Roman" w:hAnsi="Times New Roman"/>
          <w:sz w:val="24"/>
          <w:szCs w:val="24"/>
        </w:rPr>
      </w:pPr>
      <w:r w:rsidRPr="00FE6BCB">
        <w:rPr>
          <w:rFonts w:ascii="Times New Roman" w:hAnsi="Times New Roman"/>
          <w:sz w:val="24"/>
          <w:szCs w:val="24"/>
        </w:rPr>
        <w:t xml:space="preserve">** - определяется на основе Таблицы </w:t>
      </w:r>
      <w:r w:rsidR="00E70B28">
        <w:rPr>
          <w:rFonts w:ascii="Times New Roman" w:hAnsi="Times New Roman"/>
          <w:sz w:val="24"/>
          <w:szCs w:val="24"/>
          <w:lang w:val="en-US"/>
        </w:rPr>
        <w:t>4</w:t>
      </w:r>
      <w:r w:rsidRPr="00FE6BCB">
        <w:rPr>
          <w:rFonts w:ascii="Times New Roman" w:hAnsi="Times New Roman"/>
          <w:sz w:val="24"/>
          <w:szCs w:val="24"/>
        </w:rPr>
        <w:t>.2</w:t>
      </w:r>
    </w:p>
    <w:p w:rsidR="000819FD" w:rsidRPr="00FE6BCB" w:rsidRDefault="000819FD" w:rsidP="000819FD">
      <w:pPr>
        <w:widowControl w:val="0"/>
        <w:spacing w:after="0" w:line="240" w:lineRule="auto"/>
        <w:jc w:val="both"/>
        <w:rPr>
          <w:rFonts w:ascii="Times New Roman" w:hAnsi="Times New Roman"/>
          <w:sz w:val="24"/>
          <w:szCs w:val="24"/>
        </w:rPr>
      </w:pPr>
      <w:r w:rsidRPr="00FE6BCB">
        <w:rPr>
          <w:rFonts w:ascii="Times New Roman" w:hAnsi="Times New Roman"/>
          <w:sz w:val="24"/>
          <w:szCs w:val="24"/>
        </w:rPr>
        <w:t xml:space="preserve">*** - определяется на основе Таблицы </w:t>
      </w:r>
      <w:r w:rsidR="00E70B28">
        <w:rPr>
          <w:rFonts w:ascii="Times New Roman" w:hAnsi="Times New Roman"/>
          <w:sz w:val="24"/>
          <w:szCs w:val="24"/>
          <w:lang w:val="en-US"/>
        </w:rPr>
        <w:t>4</w:t>
      </w:r>
      <w:r w:rsidRPr="00FE6BCB">
        <w:rPr>
          <w:rFonts w:ascii="Times New Roman" w:hAnsi="Times New Roman"/>
          <w:sz w:val="24"/>
          <w:szCs w:val="24"/>
        </w:rPr>
        <w:t>.3</w:t>
      </w:r>
    </w:p>
    <w:p w:rsidR="009E2984" w:rsidRDefault="009E2984" w:rsidP="009E2984">
      <w:pPr>
        <w:pStyle w:val="a3"/>
        <w:spacing w:after="0" w:line="360" w:lineRule="auto"/>
        <w:ind w:left="0" w:firstLine="851"/>
        <w:jc w:val="both"/>
        <w:rPr>
          <w:rFonts w:ascii="Times New Roman" w:eastAsia="Arial Unicode MS" w:hAnsi="Times New Roman" w:cs="Times New Roman"/>
          <w:color w:val="000000"/>
          <w:sz w:val="28"/>
          <w:szCs w:val="28"/>
          <w:lang w:eastAsia="ru-RU"/>
        </w:rPr>
      </w:pPr>
    </w:p>
    <w:p w:rsidR="0021356C" w:rsidRPr="00A82ADD" w:rsidRDefault="00A82ADD" w:rsidP="00A82ADD">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 xml:space="preserve">16. </w:t>
      </w:r>
      <w:r w:rsidR="00775F80" w:rsidRPr="00A82ADD">
        <w:rPr>
          <w:rFonts w:ascii="Times New Roman" w:hAnsi="Times New Roman"/>
          <w:sz w:val="28"/>
          <w:szCs w:val="28"/>
        </w:rPr>
        <w:t>Общественный совет на расширенном заседании с приглашением представителей организаций культуры рассматривает п</w:t>
      </w:r>
      <w:r w:rsidR="0021356C" w:rsidRPr="00A82ADD">
        <w:rPr>
          <w:rFonts w:ascii="Times New Roman" w:hAnsi="Times New Roman"/>
          <w:sz w:val="28"/>
          <w:szCs w:val="28"/>
        </w:rPr>
        <w:t>редставленн</w:t>
      </w:r>
      <w:r w:rsidR="00775F80" w:rsidRPr="00A82ADD">
        <w:rPr>
          <w:rFonts w:ascii="Times New Roman" w:hAnsi="Times New Roman"/>
          <w:sz w:val="28"/>
          <w:szCs w:val="28"/>
        </w:rPr>
        <w:t>ую</w:t>
      </w:r>
      <w:r w:rsidR="0021356C" w:rsidRPr="00A82ADD">
        <w:rPr>
          <w:rFonts w:ascii="Times New Roman" w:hAnsi="Times New Roman"/>
          <w:sz w:val="28"/>
          <w:szCs w:val="28"/>
        </w:rPr>
        <w:t xml:space="preserve"> оператором информаци</w:t>
      </w:r>
      <w:r w:rsidR="00775F80" w:rsidRPr="00A82ADD">
        <w:rPr>
          <w:rFonts w:ascii="Times New Roman" w:hAnsi="Times New Roman"/>
          <w:sz w:val="28"/>
          <w:szCs w:val="28"/>
        </w:rPr>
        <w:t>ю</w:t>
      </w:r>
      <w:r w:rsidR="0021356C" w:rsidRPr="00A82ADD">
        <w:rPr>
          <w:rFonts w:ascii="Times New Roman" w:hAnsi="Times New Roman"/>
          <w:sz w:val="28"/>
          <w:szCs w:val="28"/>
        </w:rPr>
        <w:t xml:space="preserve"> о качестве оказания услуг организациями культуры. Представители организаций культуры при необходимости в ходе заседания дают пояснения, делают замечания, вносят предложения относительно результатов независимой оценки.</w:t>
      </w:r>
    </w:p>
    <w:p w:rsidR="0021356C" w:rsidRPr="0078237D" w:rsidRDefault="0021356C" w:rsidP="00777378">
      <w:pPr>
        <w:widowControl w:val="0"/>
        <w:spacing w:after="0" w:line="360" w:lineRule="auto"/>
        <w:ind w:firstLine="851"/>
        <w:jc w:val="both"/>
        <w:rPr>
          <w:rFonts w:ascii="Times New Roman" w:hAnsi="Times New Roman"/>
          <w:sz w:val="28"/>
          <w:szCs w:val="28"/>
        </w:rPr>
      </w:pPr>
      <w:r w:rsidRPr="0078237D">
        <w:rPr>
          <w:rFonts w:ascii="Times New Roman" w:hAnsi="Times New Roman"/>
          <w:sz w:val="28"/>
          <w:szCs w:val="28"/>
        </w:rPr>
        <w:t xml:space="preserve">По итогам проведения анализа и обсуждения полученной от оператора информации </w:t>
      </w:r>
      <w:r w:rsidRPr="0078237D">
        <w:rPr>
          <w:rFonts w:ascii="Times New Roman" w:eastAsia="Arial Unicode MS" w:hAnsi="Times New Roman" w:cs="Times New Roman"/>
          <w:color w:val="000000"/>
          <w:sz w:val="28"/>
          <w:szCs w:val="28"/>
          <w:lang w:eastAsia="ru-RU"/>
        </w:rPr>
        <w:t xml:space="preserve">о качестве оказания услуг </w:t>
      </w:r>
      <w:r>
        <w:rPr>
          <w:rFonts w:ascii="Times New Roman" w:eastAsia="Arial Unicode MS" w:hAnsi="Times New Roman" w:cs="Times New Roman"/>
          <w:color w:val="000000"/>
          <w:sz w:val="28"/>
          <w:szCs w:val="28"/>
          <w:lang w:eastAsia="ru-RU"/>
        </w:rPr>
        <w:t>о</w:t>
      </w:r>
      <w:r w:rsidRPr="0078237D">
        <w:rPr>
          <w:rFonts w:ascii="Times New Roman" w:hAnsi="Times New Roman"/>
          <w:sz w:val="28"/>
          <w:szCs w:val="28"/>
        </w:rPr>
        <w:t xml:space="preserve">бщественный совет утверждает результаты независимой оценки. </w:t>
      </w:r>
    </w:p>
    <w:p w:rsidR="0021356C" w:rsidRPr="005D4122" w:rsidRDefault="0021356C" w:rsidP="00777378">
      <w:pPr>
        <w:widowControl w:val="0"/>
        <w:spacing w:after="0" w:line="360" w:lineRule="auto"/>
        <w:ind w:firstLine="851"/>
        <w:jc w:val="both"/>
        <w:rPr>
          <w:rFonts w:ascii="Times New Roman" w:hAnsi="Times New Roman"/>
          <w:sz w:val="28"/>
          <w:szCs w:val="28"/>
        </w:rPr>
      </w:pPr>
      <w:r w:rsidRPr="005D4122">
        <w:rPr>
          <w:rFonts w:ascii="Times New Roman" w:hAnsi="Times New Roman"/>
          <w:sz w:val="28"/>
          <w:szCs w:val="28"/>
        </w:rPr>
        <w:t xml:space="preserve">На основании результатов проведения независимой оценки </w:t>
      </w:r>
      <w:r>
        <w:rPr>
          <w:rFonts w:ascii="Times New Roman" w:hAnsi="Times New Roman"/>
          <w:sz w:val="28"/>
          <w:szCs w:val="28"/>
        </w:rPr>
        <w:t>о</w:t>
      </w:r>
      <w:r w:rsidRPr="005D4122">
        <w:rPr>
          <w:rFonts w:ascii="Times New Roman" w:hAnsi="Times New Roman"/>
          <w:sz w:val="28"/>
          <w:szCs w:val="28"/>
        </w:rPr>
        <w:t>бщественный совет представляет предложения по улучшению качества деятельности организаций культуры (</w:t>
      </w:r>
      <w:r>
        <w:rPr>
          <w:rFonts w:ascii="Times New Roman" w:hAnsi="Times New Roman"/>
          <w:sz w:val="28"/>
          <w:szCs w:val="28"/>
        </w:rPr>
        <w:t xml:space="preserve">по </w:t>
      </w:r>
      <w:r w:rsidRPr="005D4122">
        <w:rPr>
          <w:rFonts w:ascii="Times New Roman" w:hAnsi="Times New Roman"/>
          <w:sz w:val="28"/>
          <w:szCs w:val="28"/>
        </w:rPr>
        <w:t>каждой организации культуры от</w:t>
      </w:r>
      <w:r>
        <w:rPr>
          <w:rFonts w:ascii="Times New Roman" w:hAnsi="Times New Roman"/>
          <w:sz w:val="28"/>
          <w:szCs w:val="28"/>
        </w:rPr>
        <w:t>дельно).</w:t>
      </w:r>
    </w:p>
    <w:p w:rsidR="0021356C" w:rsidRPr="005D4122" w:rsidRDefault="0021356C" w:rsidP="00777378">
      <w:pPr>
        <w:widowControl w:val="0"/>
        <w:spacing w:after="0" w:line="360" w:lineRule="auto"/>
        <w:ind w:firstLine="851"/>
        <w:jc w:val="both"/>
        <w:rPr>
          <w:rFonts w:ascii="Times New Roman" w:hAnsi="Times New Roman"/>
          <w:sz w:val="28"/>
          <w:szCs w:val="28"/>
        </w:rPr>
      </w:pPr>
      <w:r w:rsidRPr="005D4122">
        <w:rPr>
          <w:rFonts w:ascii="Times New Roman" w:hAnsi="Times New Roman"/>
          <w:sz w:val="28"/>
          <w:szCs w:val="28"/>
        </w:rPr>
        <w:t xml:space="preserve">Результаты проведения независимой оценки и предложения по улучшению качества деятельности организаций культуры, утвержденные </w:t>
      </w:r>
      <w:r>
        <w:rPr>
          <w:rFonts w:ascii="Times New Roman" w:hAnsi="Times New Roman"/>
          <w:sz w:val="28"/>
          <w:szCs w:val="28"/>
        </w:rPr>
        <w:t>о</w:t>
      </w:r>
      <w:r w:rsidRPr="005D4122">
        <w:rPr>
          <w:rFonts w:ascii="Times New Roman" w:hAnsi="Times New Roman"/>
          <w:sz w:val="28"/>
          <w:szCs w:val="28"/>
        </w:rPr>
        <w:t xml:space="preserve">бщественным советом, направляются </w:t>
      </w:r>
      <w:r>
        <w:rPr>
          <w:rFonts w:ascii="Times New Roman" w:hAnsi="Times New Roman"/>
          <w:sz w:val="28"/>
          <w:szCs w:val="28"/>
        </w:rPr>
        <w:t>в уполномоченный орган</w:t>
      </w:r>
      <w:r w:rsidRPr="005D4122">
        <w:rPr>
          <w:rFonts w:ascii="Times New Roman" w:hAnsi="Times New Roman"/>
          <w:sz w:val="28"/>
          <w:szCs w:val="28"/>
        </w:rPr>
        <w:t>.</w:t>
      </w:r>
    </w:p>
    <w:p w:rsidR="0021356C" w:rsidRPr="00582404" w:rsidRDefault="0021356C" w:rsidP="00777378">
      <w:pPr>
        <w:pStyle w:val="a3"/>
        <w:widowControl w:val="0"/>
        <w:numPr>
          <w:ilvl w:val="0"/>
          <w:numId w:val="7"/>
        </w:numPr>
        <w:spacing w:after="0" w:line="360" w:lineRule="auto"/>
        <w:ind w:left="0" w:firstLine="851"/>
        <w:jc w:val="both"/>
        <w:rPr>
          <w:rFonts w:ascii="Times New Roman" w:hAnsi="Times New Roman"/>
          <w:color w:val="000000" w:themeColor="text1"/>
          <w:sz w:val="28"/>
          <w:szCs w:val="28"/>
        </w:rPr>
      </w:pPr>
      <w:r w:rsidRPr="00B47889">
        <w:rPr>
          <w:rFonts w:ascii="Times New Roman" w:hAnsi="Times New Roman"/>
          <w:sz w:val="28"/>
          <w:szCs w:val="28"/>
        </w:rPr>
        <w:t xml:space="preserve"> </w:t>
      </w:r>
      <w:r w:rsidR="00134F56" w:rsidRPr="00582404">
        <w:rPr>
          <w:rFonts w:ascii="Times New Roman" w:hAnsi="Times New Roman"/>
          <w:sz w:val="28"/>
          <w:szCs w:val="28"/>
        </w:rPr>
        <w:t xml:space="preserve">Органы </w:t>
      </w:r>
      <w:r w:rsidR="00582404" w:rsidRPr="00582404">
        <w:rPr>
          <w:rFonts w:ascii="Times New Roman" w:hAnsi="Times New Roman"/>
          <w:sz w:val="28"/>
          <w:szCs w:val="28"/>
        </w:rPr>
        <w:t>государственной власти субъектов Российской Федерации, органы местного самоуправления</w:t>
      </w:r>
      <w:r w:rsidR="00777378" w:rsidRPr="00582404">
        <w:rPr>
          <w:rFonts w:ascii="Times New Roman" w:hAnsi="Times New Roman"/>
          <w:sz w:val="28"/>
          <w:szCs w:val="28"/>
        </w:rPr>
        <w:t xml:space="preserve"> </w:t>
      </w:r>
      <w:r w:rsidRPr="00582404">
        <w:rPr>
          <w:rFonts w:ascii="Times New Roman" w:eastAsia="Arial Unicode MS" w:hAnsi="Times New Roman" w:cs="Times New Roman"/>
          <w:sz w:val="28"/>
          <w:szCs w:val="28"/>
          <w:lang w:eastAsia="ru-RU"/>
        </w:rPr>
        <w:t>в месячный срок рассматрива</w:t>
      </w:r>
      <w:r w:rsidR="00582404" w:rsidRPr="00582404">
        <w:rPr>
          <w:rFonts w:ascii="Times New Roman" w:eastAsia="Arial Unicode MS" w:hAnsi="Times New Roman" w:cs="Times New Roman"/>
          <w:sz w:val="28"/>
          <w:szCs w:val="28"/>
          <w:lang w:eastAsia="ru-RU"/>
        </w:rPr>
        <w:t>ю</w:t>
      </w:r>
      <w:r w:rsidRPr="00582404">
        <w:rPr>
          <w:rFonts w:ascii="Times New Roman" w:eastAsia="Arial Unicode MS" w:hAnsi="Times New Roman" w:cs="Times New Roman"/>
          <w:sz w:val="28"/>
          <w:szCs w:val="28"/>
          <w:lang w:eastAsia="ru-RU"/>
        </w:rPr>
        <w:t>т полученную информацию о результатах независимой оценки качества оказания услуг и учитыва</w:t>
      </w:r>
      <w:r w:rsidR="00582404" w:rsidRPr="00582404">
        <w:rPr>
          <w:rFonts w:ascii="Times New Roman" w:eastAsia="Arial Unicode MS" w:hAnsi="Times New Roman" w:cs="Times New Roman"/>
          <w:sz w:val="28"/>
          <w:szCs w:val="28"/>
          <w:lang w:eastAsia="ru-RU"/>
        </w:rPr>
        <w:t>ю</w:t>
      </w:r>
      <w:r w:rsidRPr="00582404">
        <w:rPr>
          <w:rFonts w:ascii="Times New Roman" w:eastAsia="Arial Unicode MS" w:hAnsi="Times New Roman" w:cs="Times New Roman"/>
          <w:sz w:val="28"/>
          <w:szCs w:val="28"/>
          <w:lang w:eastAsia="ru-RU"/>
        </w:rPr>
        <w:t xml:space="preserve">т </w:t>
      </w:r>
      <w:r w:rsidR="00777378" w:rsidRPr="00582404">
        <w:rPr>
          <w:rFonts w:ascii="Times New Roman" w:eastAsia="Arial Unicode MS" w:hAnsi="Times New Roman" w:cs="Times New Roman"/>
          <w:sz w:val="28"/>
          <w:szCs w:val="28"/>
          <w:lang w:eastAsia="ru-RU"/>
        </w:rPr>
        <w:t>ее</w:t>
      </w:r>
      <w:r w:rsidRPr="00582404">
        <w:rPr>
          <w:rFonts w:ascii="Times New Roman" w:eastAsia="Arial Unicode MS" w:hAnsi="Times New Roman" w:cs="Times New Roman"/>
          <w:sz w:val="28"/>
          <w:szCs w:val="28"/>
          <w:lang w:eastAsia="ru-RU"/>
        </w:rPr>
        <w:t xml:space="preserve"> при выработке мер по совершенствованию деятельности организаций культуры</w:t>
      </w:r>
      <w:r w:rsidRPr="00582404">
        <w:rPr>
          <w:rFonts w:ascii="Times New Roman" w:eastAsia="Arial Unicode MS" w:hAnsi="Times New Roman" w:cs="Times New Roman"/>
          <w:color w:val="000000" w:themeColor="text1"/>
          <w:sz w:val="28"/>
          <w:szCs w:val="28"/>
          <w:lang w:eastAsia="ru-RU"/>
        </w:rPr>
        <w:t>.</w:t>
      </w:r>
    </w:p>
    <w:p w:rsidR="00775F80" w:rsidRDefault="00775F80" w:rsidP="00777378">
      <w:pPr>
        <w:pStyle w:val="a3"/>
        <w:widowControl w:val="0"/>
        <w:numPr>
          <w:ilvl w:val="0"/>
          <w:numId w:val="7"/>
        </w:numPr>
        <w:spacing w:after="0" w:line="360" w:lineRule="auto"/>
        <w:ind w:left="0" w:firstLine="851"/>
        <w:jc w:val="both"/>
        <w:rPr>
          <w:rFonts w:ascii="Times New Roman" w:hAnsi="Times New Roman"/>
          <w:sz w:val="28"/>
          <w:szCs w:val="28"/>
        </w:rPr>
      </w:pPr>
      <w:r w:rsidRPr="00775F80">
        <w:rPr>
          <w:rFonts w:ascii="Times New Roman" w:eastAsia="Arial Unicode MS" w:hAnsi="Times New Roman" w:cs="Times New Roman"/>
          <w:color w:val="000000" w:themeColor="text1"/>
          <w:sz w:val="28"/>
          <w:szCs w:val="28"/>
          <w:lang w:eastAsia="ru-RU"/>
        </w:rPr>
        <w:t xml:space="preserve">Органы государственной власти субъекта Российской Федерации </w:t>
      </w:r>
      <w:r>
        <w:rPr>
          <w:rFonts w:ascii="Times New Roman" w:eastAsia="Arial Unicode MS" w:hAnsi="Times New Roman" w:cs="Times New Roman"/>
          <w:color w:val="000000"/>
          <w:sz w:val="28"/>
          <w:szCs w:val="28"/>
          <w:lang w:eastAsia="ru-RU"/>
        </w:rPr>
        <w:t xml:space="preserve">обобщают </w:t>
      </w:r>
      <w:r w:rsidRPr="006D02CC">
        <w:rPr>
          <w:rFonts w:ascii="Times New Roman" w:eastAsia="Arial Unicode MS" w:hAnsi="Times New Roman" w:cs="Times New Roman"/>
          <w:color w:val="000000"/>
          <w:sz w:val="28"/>
          <w:szCs w:val="28"/>
          <w:lang w:eastAsia="ru-RU"/>
        </w:rPr>
        <w:t>информацию о результатах независимой оценки качества оказания услуг организациями культуры, расположенными на территориях субъектов Российской Федерации</w:t>
      </w:r>
      <w:r w:rsidR="00A57CB2">
        <w:rPr>
          <w:rFonts w:ascii="Times New Roman" w:eastAsia="Arial Unicode MS" w:hAnsi="Times New Roman" w:cs="Times New Roman"/>
          <w:color w:val="000000"/>
          <w:sz w:val="28"/>
          <w:szCs w:val="28"/>
          <w:lang w:eastAsia="ru-RU"/>
        </w:rPr>
        <w:t>,</w:t>
      </w:r>
      <w:r w:rsidRPr="00E42164">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eastAsia="ru-RU"/>
        </w:rPr>
        <w:t>и направляют ее в Минкультуры России.</w:t>
      </w:r>
    </w:p>
    <w:p w:rsidR="0021356C" w:rsidRPr="00B47889" w:rsidRDefault="0021356C" w:rsidP="00777378">
      <w:pPr>
        <w:pStyle w:val="a3"/>
        <w:widowControl w:val="0"/>
        <w:numPr>
          <w:ilvl w:val="0"/>
          <w:numId w:val="7"/>
        </w:numPr>
        <w:spacing w:after="0" w:line="360" w:lineRule="auto"/>
        <w:ind w:left="0" w:firstLine="851"/>
        <w:jc w:val="both"/>
        <w:rPr>
          <w:rFonts w:ascii="Times New Roman" w:hAnsi="Times New Roman"/>
          <w:sz w:val="28"/>
          <w:szCs w:val="28"/>
        </w:rPr>
      </w:pPr>
      <w:r w:rsidRPr="00B47889">
        <w:rPr>
          <w:rFonts w:ascii="Times New Roman" w:hAnsi="Times New Roman"/>
          <w:sz w:val="28"/>
          <w:szCs w:val="28"/>
        </w:rPr>
        <w:t>Результаты проведения независимой оценки размещаются на официальном сайте для размещения информации о государственных и муниципальных учреждениях в сети «Интернет»</w:t>
      </w:r>
      <w:r w:rsidRPr="00B47889">
        <w:rPr>
          <w:rFonts w:ascii="Times New Roman" w:eastAsia="Arial Unicode MS" w:hAnsi="Times New Roman" w:cs="Times New Roman"/>
          <w:color w:val="FF0000"/>
          <w:sz w:val="28"/>
          <w:szCs w:val="28"/>
          <w:lang w:eastAsia="ru-RU"/>
        </w:rPr>
        <w:t xml:space="preserve"> </w:t>
      </w:r>
      <w:r w:rsidRPr="00B47889">
        <w:rPr>
          <w:rFonts w:ascii="Times New Roman" w:eastAsia="Arial Unicode MS" w:hAnsi="Times New Roman" w:cs="Times New Roman"/>
          <w:sz w:val="28"/>
          <w:szCs w:val="28"/>
          <w:lang w:eastAsia="ru-RU"/>
        </w:rPr>
        <w:t>(</w:t>
      </w:r>
      <w:hyperlink r:id="rId10" w:history="1">
        <w:r w:rsidRPr="00B47889">
          <w:rPr>
            <w:rStyle w:val="a5"/>
            <w:rFonts w:ascii="Times New Roman" w:eastAsia="Arial Unicode MS" w:hAnsi="Times New Roman" w:cs="Times New Roman"/>
            <w:sz w:val="28"/>
            <w:szCs w:val="28"/>
            <w:lang w:val="en-US" w:eastAsia="ru-RU"/>
          </w:rPr>
          <w:t>www</w:t>
        </w:r>
        <w:r w:rsidRPr="00B47889">
          <w:rPr>
            <w:rStyle w:val="a5"/>
            <w:rFonts w:ascii="Times New Roman" w:eastAsia="Arial Unicode MS" w:hAnsi="Times New Roman" w:cs="Times New Roman"/>
            <w:sz w:val="28"/>
            <w:szCs w:val="28"/>
            <w:lang w:eastAsia="ru-RU"/>
          </w:rPr>
          <w:t>.</w:t>
        </w:r>
        <w:r w:rsidRPr="00B47889">
          <w:rPr>
            <w:rStyle w:val="a5"/>
            <w:rFonts w:ascii="Times New Roman" w:eastAsia="Arial Unicode MS" w:hAnsi="Times New Roman" w:cs="Times New Roman"/>
            <w:sz w:val="28"/>
            <w:szCs w:val="28"/>
            <w:lang w:val="en-US" w:eastAsia="ru-RU"/>
          </w:rPr>
          <w:t>bus</w:t>
        </w:r>
        <w:r w:rsidRPr="00B47889">
          <w:rPr>
            <w:rStyle w:val="a5"/>
            <w:rFonts w:ascii="Times New Roman" w:eastAsia="Arial Unicode MS" w:hAnsi="Times New Roman" w:cs="Times New Roman"/>
            <w:sz w:val="28"/>
            <w:szCs w:val="28"/>
            <w:lang w:eastAsia="ru-RU"/>
          </w:rPr>
          <w:t>.</w:t>
        </w:r>
        <w:proofErr w:type="spellStart"/>
        <w:r w:rsidRPr="00B47889">
          <w:rPr>
            <w:rStyle w:val="a5"/>
            <w:rFonts w:ascii="Times New Roman" w:eastAsia="Arial Unicode MS" w:hAnsi="Times New Roman" w:cs="Times New Roman"/>
            <w:sz w:val="28"/>
            <w:szCs w:val="28"/>
            <w:lang w:val="en-US" w:eastAsia="ru-RU"/>
          </w:rPr>
          <w:t>gov</w:t>
        </w:r>
        <w:proofErr w:type="spellEnd"/>
        <w:r w:rsidRPr="00B47889">
          <w:rPr>
            <w:rStyle w:val="a5"/>
            <w:rFonts w:ascii="Times New Roman" w:eastAsia="Arial Unicode MS" w:hAnsi="Times New Roman" w:cs="Times New Roman"/>
            <w:sz w:val="28"/>
            <w:szCs w:val="28"/>
            <w:lang w:eastAsia="ru-RU"/>
          </w:rPr>
          <w:t>.</w:t>
        </w:r>
        <w:proofErr w:type="spellStart"/>
        <w:r w:rsidRPr="00B47889">
          <w:rPr>
            <w:rStyle w:val="a5"/>
            <w:rFonts w:ascii="Times New Roman" w:eastAsia="Arial Unicode MS" w:hAnsi="Times New Roman" w:cs="Times New Roman"/>
            <w:sz w:val="28"/>
            <w:szCs w:val="28"/>
            <w:lang w:val="en-US" w:eastAsia="ru-RU"/>
          </w:rPr>
          <w:t>ru</w:t>
        </w:r>
        <w:proofErr w:type="spellEnd"/>
      </w:hyperlink>
      <w:r w:rsidRPr="00B47889">
        <w:rPr>
          <w:rFonts w:ascii="Times New Roman" w:eastAsia="Arial Unicode MS" w:hAnsi="Times New Roman" w:cs="Times New Roman"/>
          <w:sz w:val="28"/>
          <w:szCs w:val="28"/>
          <w:lang w:eastAsia="ru-RU"/>
        </w:rPr>
        <w:t>) в соответствии с приказом Минфина России, определяющего состав информации о результатах независимой оценки качества оказания услуг организациями социальной сферы и порядок ее размещения</w:t>
      </w:r>
      <w:r w:rsidR="00B47889">
        <w:rPr>
          <w:rFonts w:ascii="Times New Roman" w:eastAsia="Arial Unicode MS" w:hAnsi="Times New Roman" w:cs="Times New Roman"/>
          <w:sz w:val="28"/>
          <w:szCs w:val="28"/>
          <w:lang w:eastAsia="ru-RU"/>
        </w:rPr>
        <w:t>, а также на официальных сайтах органов исполнительной власти субъектов Российской Федерации (органов местного самоуправления).</w:t>
      </w:r>
    </w:p>
    <w:p w:rsidR="00F82997" w:rsidRDefault="00F82997" w:rsidP="00777378">
      <w:pPr>
        <w:spacing w:after="0" w:line="360" w:lineRule="auto"/>
        <w:ind w:firstLine="851"/>
        <w:jc w:val="center"/>
        <w:rPr>
          <w:rFonts w:ascii="Times New Roman" w:hAnsi="Times New Roman" w:cs="Times New Roman"/>
          <w:sz w:val="28"/>
          <w:szCs w:val="28"/>
        </w:rPr>
      </w:pPr>
    </w:p>
    <w:p w:rsidR="00F82997" w:rsidRDefault="00F82997" w:rsidP="00777378">
      <w:pPr>
        <w:spacing w:after="0" w:line="360" w:lineRule="auto"/>
        <w:ind w:firstLine="851"/>
        <w:jc w:val="center"/>
        <w:rPr>
          <w:rFonts w:ascii="Times New Roman" w:hAnsi="Times New Roman" w:cs="Times New Roman"/>
          <w:sz w:val="28"/>
          <w:szCs w:val="28"/>
        </w:rPr>
      </w:pPr>
    </w:p>
    <w:p w:rsidR="00F82997" w:rsidRPr="00C270CC" w:rsidRDefault="00F82997" w:rsidP="00777378">
      <w:pPr>
        <w:spacing w:after="0" w:line="360" w:lineRule="auto"/>
        <w:ind w:firstLine="851"/>
        <w:jc w:val="center"/>
        <w:rPr>
          <w:rFonts w:ascii="Times New Roman" w:hAnsi="Times New Roman" w:cs="Times New Roman"/>
          <w:sz w:val="28"/>
          <w:szCs w:val="28"/>
        </w:rPr>
      </w:pPr>
    </w:p>
    <w:p w:rsidR="00002595" w:rsidRDefault="00002595" w:rsidP="00777378">
      <w:pPr>
        <w:ind w:firstLine="851"/>
      </w:pPr>
    </w:p>
    <w:p w:rsidR="00BC7EDC" w:rsidRDefault="00BC7EDC" w:rsidP="00777378">
      <w:pPr>
        <w:ind w:firstLine="851"/>
      </w:pPr>
    </w:p>
    <w:p w:rsidR="00BC7EDC" w:rsidRDefault="00BC7EDC" w:rsidP="00777378">
      <w:pPr>
        <w:ind w:firstLine="851"/>
      </w:pPr>
    </w:p>
    <w:p w:rsidR="00BC7EDC" w:rsidRDefault="00BC7EDC" w:rsidP="00777378">
      <w:pPr>
        <w:ind w:firstLine="851"/>
      </w:pPr>
    </w:p>
    <w:p w:rsidR="00BC7EDC" w:rsidRDefault="00BC7EDC" w:rsidP="00BC7EDC">
      <w:pPr>
        <w:pStyle w:val="1"/>
        <w:spacing w:before="0" w:line="240" w:lineRule="auto"/>
        <w:jc w:val="right"/>
        <w:rPr>
          <w:szCs w:val="28"/>
        </w:rPr>
      </w:pPr>
      <w:r w:rsidRPr="003D322B">
        <w:rPr>
          <w:szCs w:val="28"/>
        </w:rPr>
        <w:t xml:space="preserve">Приложение № 1 </w:t>
      </w:r>
    </w:p>
    <w:p w:rsidR="00BC7EDC" w:rsidRPr="003D322B" w:rsidRDefault="00BC7EDC" w:rsidP="00BC7EDC">
      <w:pPr>
        <w:pStyle w:val="1"/>
        <w:spacing w:before="0" w:line="240" w:lineRule="auto"/>
        <w:jc w:val="right"/>
        <w:rPr>
          <w:szCs w:val="28"/>
        </w:rPr>
      </w:pPr>
      <w:r w:rsidRPr="003D322B">
        <w:rPr>
          <w:szCs w:val="28"/>
        </w:rPr>
        <w:t>к Методическим рекомендациям</w:t>
      </w:r>
    </w:p>
    <w:p w:rsidR="00BC7EDC" w:rsidRDefault="00BC7EDC" w:rsidP="00BC7EDC">
      <w:pPr>
        <w:spacing w:after="0" w:line="360" w:lineRule="auto"/>
        <w:jc w:val="center"/>
        <w:rPr>
          <w:rFonts w:ascii="Times New Roman" w:hAnsi="Times New Roman"/>
          <w:b/>
          <w:sz w:val="28"/>
          <w:szCs w:val="28"/>
        </w:rPr>
      </w:pPr>
    </w:p>
    <w:p w:rsidR="00BC7EDC" w:rsidRDefault="00BC7EDC" w:rsidP="00BC7EDC">
      <w:pPr>
        <w:spacing w:after="0" w:line="240" w:lineRule="auto"/>
        <w:jc w:val="center"/>
        <w:rPr>
          <w:rFonts w:ascii="Times New Roman" w:hAnsi="Times New Roman"/>
          <w:b/>
          <w:sz w:val="28"/>
          <w:szCs w:val="28"/>
        </w:rPr>
      </w:pPr>
      <w:r>
        <w:rPr>
          <w:rFonts w:ascii="Times New Roman" w:hAnsi="Times New Roman"/>
          <w:b/>
          <w:sz w:val="28"/>
          <w:szCs w:val="28"/>
        </w:rPr>
        <w:t xml:space="preserve">Порядок измерений </w:t>
      </w:r>
    </w:p>
    <w:p w:rsidR="00BC7EDC" w:rsidRPr="00D158E2" w:rsidRDefault="00BC7EDC" w:rsidP="00BC7EDC">
      <w:pPr>
        <w:spacing w:after="0" w:line="240" w:lineRule="auto"/>
        <w:jc w:val="center"/>
        <w:rPr>
          <w:rFonts w:ascii="Times New Roman" w:hAnsi="Times New Roman"/>
          <w:b/>
          <w:sz w:val="28"/>
          <w:szCs w:val="28"/>
        </w:rPr>
      </w:pPr>
      <w:r>
        <w:rPr>
          <w:rFonts w:ascii="Times New Roman" w:hAnsi="Times New Roman"/>
          <w:b/>
          <w:sz w:val="28"/>
          <w:szCs w:val="28"/>
        </w:rPr>
        <w:t>при независимой оценке</w:t>
      </w:r>
      <w:r w:rsidRPr="00D158E2">
        <w:rPr>
          <w:rFonts w:ascii="Times New Roman" w:hAnsi="Times New Roman"/>
          <w:b/>
          <w:sz w:val="28"/>
          <w:szCs w:val="28"/>
        </w:rPr>
        <w:t xml:space="preserve"> качества оказания услуг </w:t>
      </w:r>
    </w:p>
    <w:p w:rsidR="00BC7EDC" w:rsidRPr="00D158E2" w:rsidRDefault="00BC7EDC" w:rsidP="00BC7EDC">
      <w:pPr>
        <w:spacing w:after="0" w:line="240" w:lineRule="auto"/>
        <w:jc w:val="center"/>
        <w:rPr>
          <w:rFonts w:ascii="Times New Roman" w:hAnsi="Times New Roman"/>
          <w:b/>
          <w:sz w:val="28"/>
          <w:szCs w:val="28"/>
        </w:rPr>
      </w:pPr>
      <w:r w:rsidRPr="00D158E2">
        <w:rPr>
          <w:rFonts w:ascii="Times New Roman" w:hAnsi="Times New Roman"/>
          <w:b/>
          <w:sz w:val="28"/>
          <w:szCs w:val="28"/>
        </w:rPr>
        <w:t xml:space="preserve">организациями культуры </w:t>
      </w:r>
    </w:p>
    <w:p w:rsidR="00BC7EDC" w:rsidRPr="00D158E2" w:rsidRDefault="00BC7EDC" w:rsidP="00BC7EDC">
      <w:pPr>
        <w:pStyle w:val="ConsPlusNormal"/>
        <w:spacing w:line="360" w:lineRule="auto"/>
        <w:jc w:val="both"/>
        <w:rPr>
          <w:rFonts w:ascii="Times New Roman" w:hAnsi="Times New Roman"/>
          <w:sz w:val="28"/>
          <w:szCs w:val="28"/>
        </w:rPr>
      </w:pPr>
    </w:p>
    <w:p w:rsidR="00BC7EDC" w:rsidRDefault="00BC7EDC" w:rsidP="00BC7EDC">
      <w:pPr>
        <w:spacing w:after="0" w:line="360" w:lineRule="auto"/>
        <w:ind w:firstLine="709"/>
        <w:jc w:val="both"/>
        <w:rPr>
          <w:rFonts w:ascii="Times New Roman" w:hAnsi="Times New Roman"/>
          <w:color w:val="000000"/>
          <w:sz w:val="28"/>
          <w:szCs w:val="28"/>
        </w:rPr>
      </w:pPr>
      <w:r w:rsidRPr="00D158E2">
        <w:rPr>
          <w:rFonts w:ascii="Times New Roman" w:hAnsi="Times New Roman"/>
          <w:color w:val="000000"/>
          <w:sz w:val="28"/>
          <w:szCs w:val="28"/>
        </w:rPr>
        <w:t xml:space="preserve">1. Независимая оценка качества оказания </w:t>
      </w:r>
      <w:r>
        <w:rPr>
          <w:rFonts w:ascii="Times New Roman" w:hAnsi="Times New Roman"/>
          <w:color w:val="000000"/>
          <w:sz w:val="28"/>
          <w:szCs w:val="28"/>
        </w:rPr>
        <w:t xml:space="preserve">услуг </w:t>
      </w:r>
      <w:r w:rsidRPr="00D158E2">
        <w:rPr>
          <w:rFonts w:ascii="Times New Roman" w:hAnsi="Times New Roman"/>
          <w:color w:val="000000"/>
          <w:sz w:val="28"/>
          <w:szCs w:val="28"/>
        </w:rPr>
        <w:t>организациями</w:t>
      </w:r>
      <w:r w:rsidRPr="00D158E2">
        <w:rPr>
          <w:rFonts w:ascii="Times New Roman" w:hAnsi="Times New Roman"/>
          <w:sz w:val="28"/>
          <w:szCs w:val="28"/>
        </w:rPr>
        <w:t xml:space="preserve"> культуры </w:t>
      </w:r>
      <w:r w:rsidRPr="00D158E2">
        <w:rPr>
          <w:rFonts w:ascii="Times New Roman" w:hAnsi="Times New Roman"/>
          <w:color w:val="000000"/>
          <w:sz w:val="28"/>
          <w:szCs w:val="28"/>
        </w:rPr>
        <w:t xml:space="preserve">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w:t>
      </w:r>
      <w:r w:rsidRPr="00D158E2">
        <w:rPr>
          <w:rFonts w:ascii="Times New Roman" w:hAnsi="Times New Roman"/>
          <w:sz w:val="28"/>
          <w:szCs w:val="28"/>
        </w:rPr>
        <w:t>организации культуры</w:t>
      </w:r>
      <w:r w:rsidRPr="00D158E2">
        <w:rPr>
          <w:rFonts w:ascii="Times New Roman" w:hAnsi="Times New Roman"/>
          <w:color w:val="000000"/>
          <w:sz w:val="28"/>
          <w:szCs w:val="28"/>
        </w:rPr>
        <w:t>; удовлетворенность качеством оказания услуг.</w:t>
      </w:r>
    </w:p>
    <w:p w:rsidR="00BC7EDC" w:rsidRPr="00D158E2" w:rsidRDefault="00BC7EDC" w:rsidP="00BC7EDC">
      <w:pPr>
        <w:spacing w:after="0" w:line="360" w:lineRule="auto"/>
        <w:ind w:firstLine="709"/>
        <w:jc w:val="both"/>
        <w:rPr>
          <w:rFonts w:ascii="Times New Roman" w:hAnsi="Times New Roman"/>
          <w:color w:val="000000"/>
          <w:sz w:val="28"/>
          <w:szCs w:val="28"/>
        </w:rPr>
      </w:pPr>
      <w:r w:rsidRPr="00616BED">
        <w:rPr>
          <w:rFonts w:ascii="Times New Roman" w:hAnsi="Times New Roman"/>
          <w:color w:val="000000"/>
          <w:sz w:val="28"/>
          <w:szCs w:val="28"/>
        </w:rPr>
        <w:t xml:space="preserve">Расчет числовых значений показателей производится по </w:t>
      </w:r>
      <w:r>
        <w:rPr>
          <w:rFonts w:ascii="Times New Roman" w:hAnsi="Times New Roman"/>
          <w:color w:val="000000"/>
          <w:sz w:val="28"/>
          <w:szCs w:val="28"/>
        </w:rPr>
        <w:t>двум</w:t>
      </w:r>
      <w:r w:rsidRPr="00616BED">
        <w:rPr>
          <w:rFonts w:ascii="Times New Roman" w:hAnsi="Times New Roman"/>
          <w:color w:val="000000"/>
          <w:sz w:val="28"/>
          <w:szCs w:val="28"/>
        </w:rPr>
        <w:t xml:space="preserve"> направлениям, соответствующим способам оценки, указанным в методических рекомендациях: </w:t>
      </w:r>
      <w:r w:rsidRPr="00616BED">
        <w:rPr>
          <w:rFonts w:ascii="Times New Roman" w:hAnsi="Times New Roman"/>
          <w:sz w:val="28"/>
          <w:szCs w:val="28"/>
        </w:rPr>
        <w:t>уровень открытости и доступности информации, уровень удовлетворенности качеством оказания услуг.</w:t>
      </w:r>
      <w:r>
        <w:rPr>
          <w:rFonts w:ascii="Times New Roman" w:hAnsi="Times New Roman"/>
          <w:sz w:val="28"/>
          <w:szCs w:val="28"/>
        </w:rPr>
        <w:t xml:space="preserve"> </w:t>
      </w:r>
    </w:p>
    <w:p w:rsidR="00BC7EDC" w:rsidRPr="00D158E2" w:rsidRDefault="00BC7EDC" w:rsidP="00BC7EDC">
      <w:pPr>
        <w:spacing w:after="0" w:line="360" w:lineRule="auto"/>
        <w:ind w:firstLine="709"/>
        <w:jc w:val="both"/>
        <w:rPr>
          <w:rFonts w:ascii="Times New Roman" w:hAnsi="Times New Roman"/>
          <w:color w:val="000000"/>
          <w:sz w:val="28"/>
          <w:szCs w:val="28"/>
        </w:rPr>
      </w:pPr>
      <w:r w:rsidRPr="00D158E2">
        <w:rPr>
          <w:rFonts w:ascii="Times New Roman" w:hAnsi="Times New Roman"/>
          <w:color w:val="000000"/>
          <w:sz w:val="28"/>
          <w:szCs w:val="28"/>
        </w:rPr>
        <w:t xml:space="preserve">Независимая оценка качества оказания </w:t>
      </w:r>
      <w:r>
        <w:rPr>
          <w:rFonts w:ascii="Times New Roman" w:hAnsi="Times New Roman"/>
          <w:color w:val="000000"/>
          <w:sz w:val="28"/>
          <w:szCs w:val="28"/>
        </w:rPr>
        <w:t xml:space="preserve">услуг </w:t>
      </w:r>
      <w:r w:rsidRPr="00D158E2">
        <w:rPr>
          <w:rFonts w:ascii="Times New Roman" w:hAnsi="Times New Roman"/>
          <w:color w:val="000000"/>
          <w:sz w:val="28"/>
          <w:szCs w:val="28"/>
        </w:rPr>
        <w:t>организациями</w:t>
      </w:r>
      <w:r w:rsidRPr="00D158E2">
        <w:rPr>
          <w:rFonts w:ascii="Times New Roman" w:hAnsi="Times New Roman"/>
          <w:sz w:val="28"/>
          <w:szCs w:val="28"/>
        </w:rPr>
        <w:t xml:space="preserve"> культуры </w:t>
      </w:r>
      <w:r w:rsidRPr="00D158E2">
        <w:rPr>
          <w:rFonts w:ascii="Times New Roman" w:hAnsi="Times New Roman"/>
          <w:color w:val="000000"/>
          <w:sz w:val="28"/>
          <w:szCs w:val="28"/>
        </w:rPr>
        <w:t xml:space="preserve">измеряется в баллах. Минимальное значение – 0 баллов, максимальное значение - 100 баллов. </w:t>
      </w:r>
    </w:p>
    <w:p w:rsidR="00BC7EDC" w:rsidRPr="00D158E2" w:rsidRDefault="00BC7EDC" w:rsidP="00BC7EDC">
      <w:pPr>
        <w:spacing w:after="0" w:line="360" w:lineRule="auto"/>
        <w:ind w:firstLine="709"/>
        <w:jc w:val="both"/>
        <w:rPr>
          <w:rFonts w:ascii="Times New Roman" w:hAnsi="Times New Roman" w:cs="Times New Roman"/>
          <w:color w:val="000000"/>
          <w:sz w:val="28"/>
          <w:szCs w:val="28"/>
        </w:rPr>
      </w:pPr>
      <w:r w:rsidRPr="00D158E2">
        <w:rPr>
          <w:rFonts w:ascii="Times New Roman" w:hAnsi="Times New Roman"/>
          <w:sz w:val="28"/>
          <w:szCs w:val="28"/>
        </w:rPr>
        <w:t xml:space="preserve">Независимая оценка качества оказания услуг </w:t>
      </w:r>
      <w:r w:rsidRPr="00D158E2">
        <w:rPr>
          <w:rFonts w:ascii="Times New Roman" w:hAnsi="Times New Roman"/>
          <w:color w:val="000000"/>
          <w:sz w:val="28"/>
          <w:szCs w:val="28"/>
        </w:rPr>
        <w:t xml:space="preserve">i-ой </w:t>
      </w:r>
      <w:r>
        <w:rPr>
          <w:rFonts w:ascii="Times New Roman" w:hAnsi="Times New Roman"/>
          <w:sz w:val="28"/>
          <w:szCs w:val="28"/>
        </w:rPr>
        <w:t>организацией</w:t>
      </w:r>
      <w:r w:rsidRPr="00D158E2">
        <w:rPr>
          <w:rFonts w:ascii="Times New Roman" w:hAnsi="Times New Roman"/>
          <w:sz w:val="28"/>
          <w:szCs w:val="28"/>
        </w:rPr>
        <w:t xml:space="preserve"> культуры</w:t>
      </w:r>
      <w:r w:rsidRPr="00D158E2">
        <w:rPr>
          <w:rFonts w:ascii="Times New Roman" w:hAnsi="Times New Roman"/>
          <w:color w:val="000000"/>
          <w:sz w:val="28"/>
          <w:szCs w:val="28"/>
        </w:rPr>
        <w:t xml:space="preserve"> (</w:t>
      </w:r>
      <m:oMath>
        <m:sSub>
          <m:sSubPr>
            <m:ctrlPr>
              <w:rPr>
                <w:rFonts w:ascii="Cambria Math" w:hAnsi="Cambria Math"/>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i</m:t>
            </m:r>
          </m:sub>
        </m:sSub>
      </m:oMath>
      <w:r w:rsidRPr="00D158E2">
        <w:rPr>
          <w:rFonts w:ascii="Times New Roman" w:hAnsi="Times New Roman"/>
          <w:color w:val="000000"/>
          <w:sz w:val="28"/>
          <w:szCs w:val="28"/>
        </w:rPr>
        <w:t>), определяется по формуле:</w:t>
      </w:r>
    </w:p>
    <w:p w:rsidR="00BC7EDC" w:rsidRPr="00D158E2" w:rsidRDefault="00BC7EDC" w:rsidP="00BC7EDC">
      <w:pPr>
        <w:spacing w:after="0" w:line="360" w:lineRule="auto"/>
        <w:ind w:firstLine="709"/>
        <w:rPr>
          <w:rFonts w:ascii="Times New Roman" w:hAnsi="Times New Roman" w:cs="Times New Roman"/>
          <w:color w:val="000000"/>
          <w:sz w:val="28"/>
          <w:szCs w:val="28"/>
        </w:rPr>
      </w:pPr>
    </w:p>
    <w:p w:rsidR="00BC7EDC" w:rsidRPr="00D158E2" w:rsidRDefault="00156A6E" w:rsidP="00BC7EDC">
      <w:pPr>
        <w:spacing w:after="0" w:line="360" w:lineRule="auto"/>
        <w:ind w:firstLine="709"/>
        <w:jc w:val="center"/>
        <w:rPr>
          <w:rFonts w:ascii="Times New Roman" w:hAnsi="Times New Roman" w:cs="Times New Roman"/>
          <w:color w:val="000000"/>
          <w:sz w:val="28"/>
          <w:szCs w:val="28"/>
        </w:rPr>
      </w:pPr>
      <m:oMath>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N</m:t>
            </m:r>
          </m:e>
          <m:sub>
            <m:r>
              <w:rPr>
                <w:rFonts w:ascii="Cambria Math" w:hAnsi="Cambria Math" w:cs="Times New Roman"/>
                <w:color w:val="000000"/>
                <w:sz w:val="28"/>
                <w:szCs w:val="28"/>
              </w:rPr>
              <m:t>i</m:t>
            </m:r>
          </m:sub>
        </m:sSub>
        <m:r>
          <w:rPr>
            <w:rFonts w:ascii="Cambria Math" w:hAnsi="Cambria Math" w:cs="Times New Roman"/>
            <w:color w:val="000000"/>
            <w:sz w:val="28"/>
            <w:szCs w:val="28"/>
          </w:rPr>
          <m:t>=</m:t>
        </m:r>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откр</m:t>
            </m:r>
          </m:sup>
        </m:sSubSup>
        <m:r>
          <w:rPr>
            <w:rFonts w:ascii="Cambria Math" w:hAnsi="Cambria Math" w:cs="Times New Roman"/>
            <w:color w:val="000000"/>
            <w:sz w:val="28"/>
            <w:szCs w:val="28"/>
          </w:rPr>
          <m:t>+</m:t>
        </m:r>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удовл</m:t>
            </m:r>
          </m:sup>
        </m:sSubSup>
      </m:oMath>
      <w:r w:rsidR="00BC7EDC" w:rsidRPr="00D158E2">
        <w:rPr>
          <w:rFonts w:ascii="Times New Roman" w:hAnsi="Times New Roman" w:cs="Times New Roman"/>
          <w:color w:val="000000"/>
          <w:sz w:val="28"/>
          <w:szCs w:val="28"/>
        </w:rPr>
        <w:t>, где:</w:t>
      </w:r>
    </w:p>
    <w:p w:rsidR="00BC7EDC" w:rsidRPr="00D158E2" w:rsidRDefault="00BC7EDC" w:rsidP="00BC7EDC">
      <w:pPr>
        <w:spacing w:after="0" w:line="360" w:lineRule="auto"/>
        <w:ind w:firstLine="709"/>
        <w:jc w:val="center"/>
        <w:rPr>
          <w:rFonts w:ascii="Times New Roman" w:hAnsi="Times New Roman" w:cs="Times New Roman"/>
          <w:color w:val="000000"/>
          <w:sz w:val="28"/>
          <w:szCs w:val="28"/>
        </w:rPr>
      </w:pPr>
    </w:p>
    <w:p w:rsidR="00BC7EDC" w:rsidRPr="00D158E2" w:rsidRDefault="00156A6E" w:rsidP="00BC7EDC">
      <w:pPr>
        <w:spacing w:after="0" w:line="360" w:lineRule="auto"/>
        <w:ind w:firstLine="709"/>
        <w:jc w:val="both"/>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откр</m:t>
            </m:r>
          </m:sup>
        </m:sSubSup>
      </m:oMath>
      <w:r w:rsidR="00BC7EDC" w:rsidRPr="00D158E2">
        <w:rPr>
          <w:rFonts w:ascii="Times New Roman" w:hAnsi="Times New Roman" w:cs="Times New Roman"/>
          <w:color w:val="000000"/>
          <w:sz w:val="28"/>
          <w:szCs w:val="28"/>
        </w:rPr>
        <w:t xml:space="preserve">-  </w:t>
      </w:r>
      <w:r w:rsidR="00BC7EDC" w:rsidRPr="00D158E2">
        <w:rPr>
          <w:rFonts w:ascii="Times New Roman" w:hAnsi="Times New Roman"/>
          <w:sz w:val="28"/>
          <w:szCs w:val="28"/>
        </w:rPr>
        <w:t>уровень открытости и доступности информации</w:t>
      </w:r>
      <w:r w:rsidR="00BC7EDC" w:rsidRPr="00D158E2">
        <w:rPr>
          <w:rFonts w:ascii="Times New Roman" w:hAnsi="Times New Roman" w:cs="Times New Roman"/>
          <w:color w:val="000000"/>
          <w:sz w:val="28"/>
          <w:szCs w:val="28"/>
        </w:rPr>
        <w:t xml:space="preserve"> </w:t>
      </w:r>
      <w:r w:rsidR="00BC7EDC">
        <w:rPr>
          <w:rFonts w:ascii="Times New Roman" w:hAnsi="Times New Roman" w:cs="Times New Roman"/>
          <w:color w:val="000000"/>
          <w:sz w:val="28"/>
          <w:szCs w:val="28"/>
        </w:rPr>
        <w:t>для</w:t>
      </w:r>
      <w:r w:rsidR="00BC7EDC" w:rsidRPr="00D158E2">
        <w:rPr>
          <w:rFonts w:ascii="Times New Roman" w:hAnsi="Times New Roman" w:cs="Times New Roman"/>
          <w:color w:val="000000"/>
          <w:sz w:val="28"/>
          <w:szCs w:val="28"/>
        </w:rPr>
        <w:t xml:space="preserve"> i-ой организации культуры;</w:t>
      </w:r>
    </w:p>
    <w:p w:rsidR="00BC7EDC" w:rsidRDefault="00156A6E" w:rsidP="00BC7EDC">
      <w:pPr>
        <w:spacing w:after="0" w:line="360" w:lineRule="auto"/>
        <w:ind w:firstLine="709"/>
        <w:jc w:val="both"/>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удовл</m:t>
            </m:r>
          </m:sup>
        </m:sSubSup>
      </m:oMath>
      <w:r w:rsidR="00BC7EDC" w:rsidRPr="00D158E2">
        <w:rPr>
          <w:rFonts w:ascii="Times New Roman" w:hAnsi="Times New Roman" w:cs="Times New Roman"/>
          <w:color w:val="000000"/>
          <w:sz w:val="28"/>
          <w:szCs w:val="28"/>
        </w:rPr>
        <w:t xml:space="preserve"> - </w:t>
      </w:r>
      <w:r w:rsidR="00BC7EDC" w:rsidRPr="00D158E2">
        <w:rPr>
          <w:rFonts w:ascii="Times New Roman" w:hAnsi="Times New Roman"/>
          <w:sz w:val="28"/>
          <w:szCs w:val="28"/>
        </w:rPr>
        <w:t xml:space="preserve">уровень удовлетворенности качеством </w:t>
      </w:r>
      <w:r w:rsidR="00BC7EDC">
        <w:rPr>
          <w:rFonts w:ascii="Times New Roman" w:hAnsi="Times New Roman"/>
          <w:sz w:val="28"/>
          <w:szCs w:val="28"/>
        </w:rPr>
        <w:t xml:space="preserve">оказания </w:t>
      </w:r>
      <w:r w:rsidR="00BC7EDC" w:rsidRPr="00D158E2">
        <w:rPr>
          <w:rFonts w:ascii="Times New Roman" w:hAnsi="Times New Roman"/>
          <w:sz w:val="28"/>
          <w:szCs w:val="28"/>
        </w:rPr>
        <w:t xml:space="preserve">услуг </w:t>
      </w:r>
      <w:r w:rsidR="00BC7EDC">
        <w:rPr>
          <w:rFonts w:ascii="Times New Roman" w:hAnsi="Times New Roman" w:cs="Times New Roman"/>
          <w:color w:val="000000"/>
          <w:sz w:val="28"/>
          <w:szCs w:val="28"/>
        </w:rPr>
        <w:t>i-ой организацией</w:t>
      </w:r>
      <w:r w:rsidR="00BC7EDC" w:rsidRPr="00D158E2">
        <w:rPr>
          <w:rFonts w:ascii="Times New Roman" w:hAnsi="Times New Roman" w:cs="Times New Roman"/>
          <w:color w:val="000000"/>
          <w:sz w:val="28"/>
          <w:szCs w:val="28"/>
        </w:rPr>
        <w:t xml:space="preserve"> культуры.</w:t>
      </w:r>
    </w:p>
    <w:p w:rsidR="00BC7EDC" w:rsidRDefault="00BC7EDC" w:rsidP="00BC7ED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Уровень открытости и доступности информации для</w:t>
      </w:r>
      <w:r w:rsidRPr="00D158E2">
        <w:rPr>
          <w:rFonts w:ascii="Times New Roman" w:hAnsi="Times New Roman" w:cs="Times New Roman"/>
          <w:color w:val="000000"/>
          <w:sz w:val="28"/>
          <w:szCs w:val="28"/>
        </w:rPr>
        <w:t xml:space="preserve"> i-ой организации культуры</w:t>
      </w:r>
      <w:r>
        <w:rPr>
          <w:rFonts w:ascii="Times New Roman" w:hAnsi="Times New Roman" w:cs="Times New Roman"/>
          <w:color w:val="000000"/>
          <w:sz w:val="28"/>
          <w:szCs w:val="28"/>
        </w:rPr>
        <w:t xml:space="preserve"> определяется по формуле:</w:t>
      </w:r>
    </w:p>
    <w:p w:rsidR="00BC7EDC" w:rsidRDefault="00BC7EDC" w:rsidP="00BC7EDC">
      <w:pPr>
        <w:spacing w:after="0" w:line="360" w:lineRule="auto"/>
        <w:ind w:firstLine="709"/>
        <w:jc w:val="both"/>
        <w:rPr>
          <w:rFonts w:ascii="Times New Roman" w:hAnsi="Times New Roman" w:cs="Times New Roman"/>
          <w:color w:val="000000"/>
          <w:sz w:val="28"/>
          <w:szCs w:val="28"/>
        </w:rPr>
      </w:pPr>
    </w:p>
    <w:p w:rsidR="00BC7EDC" w:rsidRDefault="00BC7EDC" w:rsidP="00BC7EDC">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откр</m:t>
            </m:r>
          </m:sup>
        </m:sSubSup>
        <m:r>
          <w:rPr>
            <w:rFonts w:ascii="Cambria Math" w:hAnsi="Cambria Math" w:cs="Times New Roman"/>
            <w:color w:val="000000"/>
            <w:sz w:val="28"/>
            <w:szCs w:val="28"/>
          </w:rPr>
          <m:t>=</m:t>
        </m:r>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откр_сайт</m:t>
            </m:r>
          </m:sup>
        </m:sSubSup>
        <m:r>
          <w:rPr>
            <w:rFonts w:ascii="Cambria Math" w:hAnsi="Cambria Math" w:cs="Times New Roman"/>
            <w:color w:val="000000"/>
            <w:sz w:val="28"/>
            <w:szCs w:val="28"/>
          </w:rPr>
          <m:t xml:space="preserve"> +</m:t>
        </m:r>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откр_ГМУ</m:t>
            </m:r>
          </m:sup>
        </m:sSubSup>
      </m:oMath>
      <w:r w:rsidRPr="00D158E2">
        <w:rPr>
          <w:rFonts w:ascii="Times New Roman" w:hAnsi="Times New Roman" w:cs="Times New Roman"/>
          <w:color w:val="000000"/>
          <w:sz w:val="28"/>
          <w:szCs w:val="28"/>
        </w:rPr>
        <w:t>, где:</w:t>
      </w:r>
    </w:p>
    <w:p w:rsidR="00BC7EDC" w:rsidRPr="00D158E2" w:rsidRDefault="00BC7EDC" w:rsidP="00BC7EDC">
      <w:pPr>
        <w:spacing w:after="0" w:line="360" w:lineRule="auto"/>
        <w:ind w:firstLine="709"/>
        <w:jc w:val="center"/>
        <w:rPr>
          <w:rFonts w:ascii="Times New Roman" w:hAnsi="Times New Roman" w:cs="Times New Roman"/>
          <w:color w:val="000000"/>
          <w:sz w:val="28"/>
          <w:szCs w:val="28"/>
        </w:rPr>
      </w:pPr>
    </w:p>
    <w:p w:rsidR="00BC7EDC" w:rsidRPr="00D158E2" w:rsidRDefault="00156A6E" w:rsidP="00BC7EDC">
      <w:pPr>
        <w:spacing w:after="0" w:line="360" w:lineRule="auto"/>
        <w:ind w:firstLine="709"/>
        <w:jc w:val="both"/>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откр_сайт</m:t>
            </m:r>
          </m:sup>
        </m:sSubSup>
      </m:oMath>
      <w:r w:rsidR="00BC7EDC" w:rsidRPr="00D158E2">
        <w:rPr>
          <w:rFonts w:ascii="Times New Roman" w:hAnsi="Times New Roman" w:cs="Times New Roman"/>
          <w:color w:val="000000"/>
          <w:sz w:val="28"/>
          <w:szCs w:val="28"/>
        </w:rPr>
        <w:t xml:space="preserve">-  </w:t>
      </w:r>
      <w:r w:rsidR="00BC7EDC" w:rsidRPr="00D158E2">
        <w:rPr>
          <w:rFonts w:ascii="Times New Roman" w:hAnsi="Times New Roman"/>
          <w:sz w:val="28"/>
          <w:szCs w:val="28"/>
        </w:rPr>
        <w:t>уровень открытости и доступности информации</w:t>
      </w:r>
      <w:r w:rsidR="00BC7EDC" w:rsidRPr="00D158E2">
        <w:rPr>
          <w:rFonts w:ascii="Times New Roman" w:hAnsi="Times New Roman" w:cs="Times New Roman"/>
          <w:color w:val="000000"/>
          <w:sz w:val="28"/>
          <w:szCs w:val="28"/>
        </w:rPr>
        <w:t xml:space="preserve"> на официальном сайте i-ой организации культуры;</w:t>
      </w:r>
    </w:p>
    <w:p w:rsidR="00BC7EDC" w:rsidRDefault="00156A6E" w:rsidP="00BC7EDC">
      <w:pPr>
        <w:spacing w:after="0" w:line="360" w:lineRule="auto"/>
        <w:ind w:firstLine="709"/>
        <w:jc w:val="both"/>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откр_ГМУ</m:t>
            </m:r>
          </m:sup>
        </m:sSubSup>
      </m:oMath>
      <w:r w:rsidR="00BC7EDC" w:rsidRPr="00D158E2">
        <w:rPr>
          <w:rFonts w:ascii="Times New Roman" w:hAnsi="Times New Roman" w:cs="Times New Roman"/>
          <w:color w:val="000000"/>
          <w:sz w:val="28"/>
          <w:szCs w:val="28"/>
        </w:rPr>
        <w:t xml:space="preserve"> - </w:t>
      </w:r>
      <w:r w:rsidR="00BC7EDC" w:rsidRPr="00D158E2">
        <w:rPr>
          <w:rFonts w:ascii="Times New Roman" w:hAnsi="Times New Roman"/>
          <w:sz w:val="28"/>
          <w:szCs w:val="28"/>
        </w:rPr>
        <w:t>уровень открытости и доступности информации</w:t>
      </w:r>
      <w:r w:rsidR="00BC7EDC">
        <w:rPr>
          <w:rFonts w:ascii="Times New Roman" w:hAnsi="Times New Roman"/>
          <w:sz w:val="28"/>
          <w:szCs w:val="28"/>
        </w:rPr>
        <w:t xml:space="preserve"> </w:t>
      </w:r>
      <w:r w:rsidR="00BC7EDC" w:rsidRPr="00D158E2">
        <w:rPr>
          <w:rFonts w:ascii="Times New Roman" w:hAnsi="Times New Roman" w:cs="Times New Roman"/>
          <w:color w:val="000000"/>
          <w:sz w:val="28"/>
          <w:szCs w:val="28"/>
        </w:rPr>
        <w:t xml:space="preserve">i-ой организации культуры на </w:t>
      </w:r>
      <w:r w:rsidR="00BC7EDC" w:rsidRPr="00D158E2">
        <w:rPr>
          <w:rFonts w:ascii="Times New Roman" w:hAnsi="Times New Roman" w:cs="Times New Roman"/>
          <w:sz w:val="28"/>
          <w:szCs w:val="28"/>
        </w:rPr>
        <w:t>Официально</w:t>
      </w:r>
      <w:r w:rsidR="00BC7EDC">
        <w:rPr>
          <w:rFonts w:ascii="Times New Roman" w:hAnsi="Times New Roman" w:cs="Times New Roman"/>
          <w:sz w:val="28"/>
          <w:szCs w:val="28"/>
        </w:rPr>
        <w:t>м</w:t>
      </w:r>
      <w:r w:rsidR="00BC7EDC" w:rsidRPr="00D158E2">
        <w:rPr>
          <w:rFonts w:ascii="Times New Roman" w:hAnsi="Times New Roman" w:cs="Times New Roman"/>
          <w:sz w:val="28"/>
          <w:szCs w:val="28"/>
        </w:rPr>
        <w:t xml:space="preserve"> сайт</w:t>
      </w:r>
      <w:r w:rsidR="00BC7EDC">
        <w:rPr>
          <w:rFonts w:ascii="Times New Roman" w:hAnsi="Times New Roman" w:cs="Times New Roman"/>
          <w:sz w:val="28"/>
          <w:szCs w:val="28"/>
        </w:rPr>
        <w:t>е</w:t>
      </w:r>
      <w:r w:rsidR="00BC7EDC" w:rsidRPr="00D158E2">
        <w:rPr>
          <w:rFonts w:ascii="Times New Roman" w:hAnsi="Times New Roman" w:cs="Times New Roman"/>
          <w:sz w:val="28"/>
          <w:szCs w:val="28"/>
        </w:rPr>
        <w:t xml:space="preserve"> для размещени</w:t>
      </w:r>
      <w:r w:rsidR="00BC7EDC">
        <w:rPr>
          <w:rFonts w:ascii="Times New Roman" w:hAnsi="Times New Roman" w:cs="Times New Roman"/>
          <w:sz w:val="28"/>
          <w:szCs w:val="28"/>
        </w:rPr>
        <w:t xml:space="preserve">я информации о государственных и </w:t>
      </w:r>
      <w:r w:rsidR="00BC7EDC" w:rsidRPr="00D158E2">
        <w:rPr>
          <w:rFonts w:ascii="Times New Roman" w:hAnsi="Times New Roman" w:cs="Times New Roman"/>
          <w:sz w:val="28"/>
          <w:szCs w:val="28"/>
        </w:rPr>
        <w:t>муниципальных учреждениях</w:t>
      </w:r>
      <w:r w:rsidR="00BC7EDC">
        <w:rPr>
          <w:rFonts w:ascii="Times New Roman" w:hAnsi="Times New Roman" w:cs="Times New Roman"/>
          <w:sz w:val="28"/>
          <w:szCs w:val="28"/>
        </w:rPr>
        <w:t xml:space="preserve"> </w:t>
      </w:r>
      <w:r w:rsidR="00BC7EDC" w:rsidRPr="004039E3">
        <w:rPr>
          <w:rFonts w:ascii="Times New Roman" w:hAnsi="Times New Roman"/>
          <w:sz w:val="28"/>
          <w:szCs w:val="28"/>
          <w:lang w:val="en-US"/>
        </w:rPr>
        <w:t>www</w:t>
      </w:r>
      <w:r w:rsidR="00BC7EDC" w:rsidRPr="004039E3">
        <w:rPr>
          <w:rFonts w:ascii="Times New Roman" w:hAnsi="Times New Roman"/>
          <w:sz w:val="28"/>
          <w:szCs w:val="28"/>
        </w:rPr>
        <w:t>.</w:t>
      </w:r>
      <w:r w:rsidR="00BC7EDC" w:rsidRPr="004039E3">
        <w:rPr>
          <w:rFonts w:ascii="Times New Roman" w:hAnsi="Times New Roman"/>
          <w:sz w:val="28"/>
          <w:szCs w:val="28"/>
          <w:lang w:val="en-US"/>
        </w:rPr>
        <w:t>bus</w:t>
      </w:r>
      <w:r w:rsidR="00BC7EDC" w:rsidRPr="004039E3">
        <w:rPr>
          <w:rFonts w:ascii="Times New Roman" w:hAnsi="Times New Roman"/>
          <w:sz w:val="28"/>
          <w:szCs w:val="28"/>
        </w:rPr>
        <w:t>.</w:t>
      </w:r>
      <w:proofErr w:type="spellStart"/>
      <w:r w:rsidR="00BC7EDC" w:rsidRPr="004039E3">
        <w:rPr>
          <w:rFonts w:ascii="Times New Roman" w:hAnsi="Times New Roman"/>
          <w:sz w:val="28"/>
          <w:szCs w:val="28"/>
          <w:lang w:val="en-US"/>
        </w:rPr>
        <w:t>gov</w:t>
      </w:r>
      <w:proofErr w:type="spellEnd"/>
      <w:r w:rsidR="00BC7EDC" w:rsidRPr="004039E3">
        <w:rPr>
          <w:rFonts w:ascii="Times New Roman" w:hAnsi="Times New Roman"/>
          <w:sz w:val="28"/>
          <w:szCs w:val="28"/>
        </w:rPr>
        <w:t>.</w:t>
      </w:r>
      <w:proofErr w:type="spellStart"/>
      <w:r w:rsidR="00BC7EDC" w:rsidRPr="004039E3">
        <w:rPr>
          <w:rFonts w:ascii="Times New Roman" w:hAnsi="Times New Roman"/>
          <w:sz w:val="28"/>
          <w:szCs w:val="28"/>
          <w:lang w:val="en-US"/>
        </w:rPr>
        <w:t>ru</w:t>
      </w:r>
      <w:proofErr w:type="spellEnd"/>
      <w:r w:rsidR="00BC7EDC" w:rsidRPr="00D158E2">
        <w:rPr>
          <w:rFonts w:ascii="Times New Roman" w:hAnsi="Times New Roman" w:cs="Times New Roman"/>
          <w:color w:val="000000"/>
          <w:sz w:val="28"/>
          <w:szCs w:val="28"/>
        </w:rPr>
        <w:t>.</w:t>
      </w:r>
    </w:p>
    <w:p w:rsidR="00BC7EDC" w:rsidRPr="00D158E2" w:rsidRDefault="00BC7EDC" w:rsidP="00BC7EDC">
      <w:pPr>
        <w:spacing w:after="0" w:line="360" w:lineRule="auto"/>
        <w:ind w:firstLine="709"/>
        <w:jc w:val="both"/>
        <w:rPr>
          <w:rFonts w:ascii="Times New Roman" w:hAnsi="Times New Roman" w:cs="Times New Roman"/>
          <w:color w:val="000000"/>
          <w:sz w:val="28"/>
          <w:szCs w:val="28"/>
        </w:rPr>
      </w:pPr>
    </w:p>
    <w:p w:rsidR="00BC7EDC" w:rsidRPr="00D158E2" w:rsidRDefault="00BC7EDC" w:rsidP="00BC7EDC">
      <w:pPr>
        <w:spacing w:after="0" w:line="360" w:lineRule="auto"/>
        <w:ind w:firstLine="709"/>
        <w:jc w:val="both"/>
        <w:rPr>
          <w:rFonts w:ascii="Times New Roman" w:hAnsi="Times New Roman" w:cs="Times New Roman"/>
          <w:color w:val="000000"/>
          <w:sz w:val="28"/>
          <w:szCs w:val="28"/>
        </w:rPr>
      </w:pPr>
      <w:r w:rsidRPr="00D158E2">
        <w:rPr>
          <w:rFonts w:ascii="Times New Roman" w:hAnsi="Times New Roman" w:cs="Times New Roman"/>
          <w:color w:val="000000"/>
          <w:sz w:val="28"/>
          <w:szCs w:val="28"/>
        </w:rPr>
        <w:t xml:space="preserve">2. </w:t>
      </w:r>
      <w:r w:rsidRPr="00D158E2">
        <w:rPr>
          <w:rFonts w:ascii="Times New Roman" w:hAnsi="Times New Roman"/>
          <w:sz w:val="28"/>
          <w:szCs w:val="28"/>
        </w:rPr>
        <w:t>Уровень открытости и доступности информации</w:t>
      </w:r>
      <w:r w:rsidRPr="00D158E2">
        <w:rPr>
          <w:rFonts w:ascii="Times New Roman" w:hAnsi="Times New Roman" w:cs="Times New Roman"/>
          <w:color w:val="000000"/>
          <w:sz w:val="28"/>
          <w:szCs w:val="28"/>
        </w:rPr>
        <w:t xml:space="preserve"> на официальном сайте i-ой организации культуры отражает полноту и качество информации об организации</w:t>
      </w:r>
      <w:r>
        <w:rPr>
          <w:rFonts w:ascii="Times New Roman" w:hAnsi="Times New Roman" w:cs="Times New Roman"/>
          <w:color w:val="000000"/>
          <w:sz w:val="28"/>
          <w:szCs w:val="28"/>
        </w:rPr>
        <w:t xml:space="preserve"> культуры</w:t>
      </w:r>
      <w:r w:rsidRPr="00D158E2">
        <w:rPr>
          <w:rFonts w:ascii="Times New Roman" w:hAnsi="Times New Roman" w:cs="Times New Roman"/>
          <w:color w:val="000000"/>
          <w:sz w:val="28"/>
          <w:szCs w:val="28"/>
        </w:rPr>
        <w:t>, размещаемой на официальном сайте организации</w:t>
      </w:r>
      <w:r>
        <w:rPr>
          <w:rFonts w:ascii="Times New Roman" w:hAnsi="Times New Roman" w:cs="Times New Roman"/>
          <w:color w:val="000000"/>
          <w:sz w:val="28"/>
          <w:szCs w:val="28"/>
        </w:rPr>
        <w:t xml:space="preserve"> культуры</w:t>
      </w:r>
      <w:r w:rsidRPr="00D158E2">
        <w:rPr>
          <w:rFonts w:ascii="Times New Roman" w:hAnsi="Times New Roman" w:cs="Times New Roman"/>
          <w:color w:val="000000"/>
          <w:sz w:val="28"/>
          <w:szCs w:val="28"/>
        </w:rPr>
        <w:t xml:space="preserve"> в сети «Интернет».</w:t>
      </w:r>
    </w:p>
    <w:p w:rsidR="00BC7EDC" w:rsidRPr="00D158E2" w:rsidRDefault="00BC7EDC" w:rsidP="00BC7EDC">
      <w:pPr>
        <w:spacing w:after="0" w:line="360" w:lineRule="auto"/>
        <w:ind w:firstLine="709"/>
        <w:jc w:val="both"/>
        <w:rPr>
          <w:rFonts w:ascii="Times New Roman" w:hAnsi="Times New Roman" w:cs="Times New Roman"/>
          <w:color w:val="000000"/>
          <w:sz w:val="28"/>
          <w:szCs w:val="28"/>
        </w:rPr>
      </w:pPr>
      <w:r w:rsidRPr="00D158E2">
        <w:rPr>
          <w:rFonts w:ascii="Times New Roman" w:hAnsi="Times New Roman" w:cs="Times New Roman"/>
          <w:color w:val="000000"/>
          <w:sz w:val="28"/>
          <w:szCs w:val="28"/>
        </w:rPr>
        <w:t xml:space="preserve">2.1. </w:t>
      </w:r>
      <w:r w:rsidRPr="00D158E2">
        <w:rPr>
          <w:rFonts w:ascii="Times New Roman" w:hAnsi="Times New Roman"/>
          <w:sz w:val="28"/>
          <w:szCs w:val="28"/>
        </w:rPr>
        <w:t>Уровень открытости и доступности информации</w:t>
      </w:r>
      <w:r w:rsidRPr="00D158E2">
        <w:rPr>
          <w:rFonts w:ascii="Times New Roman" w:hAnsi="Times New Roman" w:cs="Times New Roman"/>
          <w:color w:val="000000"/>
          <w:sz w:val="28"/>
          <w:szCs w:val="28"/>
        </w:rPr>
        <w:t xml:space="preserve"> на официальном сайте i-ой организации культуры (</w:t>
      </w: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откр_сайт</m:t>
            </m:r>
          </m:sup>
        </m:sSubSup>
      </m:oMath>
      <w:r w:rsidRPr="00D158E2">
        <w:rPr>
          <w:rFonts w:ascii="Times New Roman" w:hAnsi="Times New Roman" w:cs="Times New Roman"/>
          <w:color w:val="000000"/>
          <w:sz w:val="28"/>
          <w:szCs w:val="28"/>
        </w:rPr>
        <w:t>) определяется по формуле:</w:t>
      </w:r>
    </w:p>
    <w:p w:rsidR="00BC7EDC" w:rsidRPr="00D158E2" w:rsidRDefault="00BC7EDC" w:rsidP="00BC7EDC">
      <w:pPr>
        <w:spacing w:after="0" w:line="360" w:lineRule="auto"/>
        <w:ind w:firstLine="709"/>
        <w:rPr>
          <w:rFonts w:ascii="Times New Roman" w:hAnsi="Times New Roman" w:cs="Times New Roman"/>
          <w:color w:val="000000"/>
          <w:sz w:val="28"/>
          <w:szCs w:val="28"/>
        </w:rPr>
      </w:pPr>
    </w:p>
    <w:p w:rsidR="00BC7EDC" w:rsidRPr="00D158E2" w:rsidRDefault="00156A6E" w:rsidP="00BC7EDC">
      <w:pPr>
        <w:spacing w:after="0" w:line="360" w:lineRule="auto"/>
        <w:ind w:firstLine="709"/>
        <w:jc w:val="center"/>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откр_сайт</m:t>
            </m:r>
          </m:sup>
        </m:sSubSup>
        <m:r>
          <w:rPr>
            <w:rFonts w:ascii="Cambria Math" w:hAnsi="Cambria Math" w:cs="Times New Roman"/>
            <w:color w:val="000000"/>
            <w:sz w:val="28"/>
            <w:szCs w:val="28"/>
          </w:rPr>
          <m:t>=</m:t>
        </m:r>
        <m:nary>
          <m:naryPr>
            <m:chr m:val="∑"/>
            <m:limLoc m:val="undOvr"/>
            <m:supHide m:val="1"/>
            <m:ctrlPr>
              <w:rPr>
                <w:rFonts w:ascii="Cambria Math" w:hAnsi="Cambria Math" w:cs="Times New Roman"/>
                <w:i/>
                <w:color w:val="000000"/>
                <w:sz w:val="28"/>
                <w:szCs w:val="28"/>
              </w:rPr>
            </m:ctrlPr>
          </m:naryPr>
          <m:sub>
            <m:r>
              <w:rPr>
                <w:rFonts w:ascii="Cambria Math" w:hAnsi="Cambria Math" w:cs="Times New Roman"/>
                <w:color w:val="000000"/>
                <w:sz w:val="28"/>
                <w:szCs w:val="28"/>
              </w:rPr>
              <m:t>k</m:t>
            </m:r>
          </m:sub>
          <m:sup/>
          <m:e>
            <m:sSub>
              <m:sSubPr>
                <m:ctrlPr>
                  <w:rPr>
                    <w:rFonts w:ascii="Cambria Math" w:hAnsi="Cambria Math" w:cs="Times New Roman"/>
                    <w:i/>
                    <w:color w:val="000000"/>
                    <w:sz w:val="28"/>
                    <w:szCs w:val="28"/>
                    <w:lang w:val="en-US"/>
                  </w:rPr>
                </m:ctrlPr>
              </m:sSubPr>
              <m:e>
                <m:r>
                  <w:rPr>
                    <w:rFonts w:ascii="Cambria Math" w:hAnsi="Cambria Math" w:cs="Times New Roman"/>
                    <w:color w:val="000000"/>
                    <w:sz w:val="28"/>
                    <w:szCs w:val="28"/>
                    <w:lang w:val="en-US"/>
                  </w:rPr>
                  <m:t>P</m:t>
                </m:r>
              </m:e>
              <m:sub>
                <m:r>
                  <w:rPr>
                    <w:rFonts w:ascii="Cambria Math" w:hAnsi="Cambria Math" w:cs="Times New Roman"/>
                    <w:color w:val="000000"/>
                    <w:sz w:val="28"/>
                    <w:szCs w:val="28"/>
                    <w:lang w:val="en-US"/>
                  </w:rPr>
                  <m:t>ik</m:t>
                </m:r>
              </m:sub>
            </m:sSub>
            <m:r>
              <w:rPr>
                <w:rFonts w:ascii="Cambria Math" w:hAnsi="Cambria Math" w:cs="Times New Roman"/>
                <w:color w:val="000000"/>
                <w:sz w:val="28"/>
                <w:szCs w:val="28"/>
              </w:rPr>
              <m:t>×</m:t>
            </m:r>
            <m:sSub>
              <m:sSubPr>
                <m:ctrlPr>
                  <w:rPr>
                    <w:rFonts w:ascii="Cambria Math" w:hAnsi="Cambria Math" w:cs="Times New Roman"/>
                    <w:i/>
                    <w:color w:val="000000"/>
                    <w:sz w:val="28"/>
                    <w:szCs w:val="28"/>
                    <w:lang w:val="en-US"/>
                  </w:rPr>
                </m:ctrlPr>
              </m:sSubPr>
              <m:e>
                <m:r>
                  <w:rPr>
                    <w:rFonts w:ascii="Cambria Math" w:hAnsi="Cambria Math" w:cs="Times New Roman"/>
                    <w:color w:val="000000"/>
                    <w:sz w:val="28"/>
                    <w:szCs w:val="28"/>
                    <w:lang w:val="en-US"/>
                  </w:rPr>
                  <m:t>Z</m:t>
                </m:r>
              </m:e>
              <m:sub>
                <m:r>
                  <w:rPr>
                    <w:rFonts w:ascii="Cambria Math" w:hAnsi="Cambria Math" w:cs="Times New Roman"/>
                    <w:color w:val="000000"/>
                    <w:sz w:val="28"/>
                    <w:szCs w:val="28"/>
                    <w:lang w:val="en-US"/>
                  </w:rPr>
                  <m:t>ik</m:t>
                </m:r>
              </m:sub>
            </m:sSub>
          </m:e>
        </m:nary>
      </m:oMath>
      <w:r w:rsidR="00BC7EDC" w:rsidRPr="00D158E2">
        <w:rPr>
          <w:rFonts w:ascii="Times New Roman" w:hAnsi="Times New Roman" w:cs="Times New Roman"/>
          <w:color w:val="000000"/>
          <w:sz w:val="28"/>
          <w:szCs w:val="28"/>
        </w:rPr>
        <w:t>, где:</w:t>
      </w:r>
    </w:p>
    <w:p w:rsidR="00BC7EDC" w:rsidRPr="00D158E2" w:rsidRDefault="00BC7EDC" w:rsidP="00BC7EDC">
      <w:pPr>
        <w:spacing w:after="0" w:line="360" w:lineRule="auto"/>
        <w:ind w:firstLine="709"/>
        <w:rPr>
          <w:rFonts w:ascii="Times New Roman" w:hAnsi="Times New Roman" w:cs="Times New Roman"/>
          <w:color w:val="000000"/>
          <w:sz w:val="28"/>
          <w:szCs w:val="28"/>
        </w:rPr>
      </w:pPr>
    </w:p>
    <w:p w:rsidR="00BC7EDC" w:rsidRPr="00D158E2" w:rsidRDefault="00156A6E" w:rsidP="00BC7EDC">
      <w:pPr>
        <w:spacing w:after="0" w:line="360" w:lineRule="auto"/>
        <w:ind w:firstLine="709"/>
        <w:jc w:val="both"/>
        <w:rPr>
          <w:rFonts w:ascii="Times New Roman" w:hAnsi="Times New Roman" w:cs="Times New Roman"/>
          <w:color w:val="000000"/>
          <w:sz w:val="28"/>
          <w:szCs w:val="28"/>
        </w:rPr>
      </w:pPr>
      <m:oMath>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P</m:t>
            </m:r>
          </m:e>
          <m:sub>
            <m:r>
              <m:rPr>
                <m:sty m:val="p"/>
              </m:rPr>
              <w:rPr>
                <w:rFonts w:ascii="Cambria Math" w:hAnsi="Cambria Math" w:cs="Times New Roman"/>
                <w:color w:val="000000"/>
                <w:sz w:val="28"/>
                <w:szCs w:val="28"/>
              </w:rPr>
              <m:t>ik</m:t>
            </m:r>
          </m:sub>
        </m:sSub>
      </m:oMath>
      <w:r w:rsidR="00BC7EDC" w:rsidRPr="00D158E2">
        <w:rPr>
          <w:rFonts w:ascii="Times New Roman" w:hAnsi="Times New Roman" w:cs="Times New Roman"/>
          <w:color w:val="000000"/>
          <w:sz w:val="28"/>
          <w:szCs w:val="28"/>
        </w:rPr>
        <w:t xml:space="preserve"> - степень поисковой доступности k-ого информационного объекта, размещенного на официальном сайте  i-ой организации культуры;</w:t>
      </w:r>
    </w:p>
    <w:p w:rsidR="00BC7EDC" w:rsidRPr="00D158E2" w:rsidRDefault="00156A6E" w:rsidP="00BC7EDC">
      <w:pPr>
        <w:spacing w:after="0" w:line="360" w:lineRule="auto"/>
        <w:ind w:firstLine="709"/>
        <w:jc w:val="both"/>
        <w:rPr>
          <w:rFonts w:ascii="Times New Roman" w:hAnsi="Times New Roman" w:cs="Times New Roman"/>
          <w:color w:val="000000"/>
          <w:sz w:val="28"/>
          <w:szCs w:val="28"/>
        </w:rPr>
      </w:pPr>
      <m:oMath>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Z</m:t>
            </m:r>
          </m:e>
          <m:sub>
            <m:r>
              <m:rPr>
                <m:sty m:val="p"/>
              </m:rPr>
              <w:rPr>
                <w:rFonts w:ascii="Cambria Math" w:hAnsi="Cambria Math" w:cs="Times New Roman"/>
                <w:color w:val="000000"/>
                <w:sz w:val="28"/>
                <w:szCs w:val="28"/>
              </w:rPr>
              <m:t>ik</m:t>
            </m:r>
          </m:sub>
        </m:sSub>
      </m:oMath>
      <w:r w:rsidR="00BC7EDC" w:rsidRPr="00D158E2">
        <w:rPr>
          <w:rFonts w:ascii="Times New Roman" w:hAnsi="Times New Roman" w:cs="Times New Roman"/>
          <w:color w:val="000000"/>
          <w:sz w:val="28"/>
          <w:szCs w:val="28"/>
        </w:rPr>
        <w:t xml:space="preserve"> - уровень значимости k-ого информационного объекта, размещенного на официальном сайте  i-ой организации культуры</w:t>
      </w:r>
      <w:r w:rsidR="00BC7EDC">
        <w:rPr>
          <w:rFonts w:ascii="Times New Roman" w:hAnsi="Times New Roman" w:cs="Times New Roman"/>
          <w:color w:val="000000"/>
          <w:sz w:val="28"/>
          <w:szCs w:val="28"/>
        </w:rPr>
        <w:t xml:space="preserve"> (см. Приложение 2 настоящих методических рекомендаций)</w:t>
      </w:r>
      <w:r w:rsidR="00BC7EDC" w:rsidRPr="00D158E2">
        <w:rPr>
          <w:rFonts w:ascii="Times New Roman" w:hAnsi="Times New Roman" w:cs="Times New Roman"/>
          <w:color w:val="000000"/>
          <w:sz w:val="28"/>
          <w:szCs w:val="28"/>
        </w:rPr>
        <w:t xml:space="preserve">. </w:t>
      </w:r>
    </w:p>
    <w:p w:rsidR="00BC7EDC" w:rsidRDefault="00BC7EDC" w:rsidP="00BC7EDC">
      <w:pPr>
        <w:spacing w:after="0" w:line="360" w:lineRule="auto"/>
        <w:ind w:firstLine="709"/>
        <w:jc w:val="both"/>
        <w:rPr>
          <w:rFonts w:ascii="Times New Roman" w:hAnsi="Times New Roman" w:cs="Times New Roman"/>
          <w:color w:val="000000"/>
          <w:sz w:val="28"/>
          <w:szCs w:val="28"/>
        </w:rPr>
      </w:pPr>
    </w:p>
    <w:p w:rsidR="00BC7EDC" w:rsidRPr="00D158E2" w:rsidRDefault="00BC7EDC" w:rsidP="00BC7EDC">
      <w:pPr>
        <w:spacing w:after="0" w:line="360" w:lineRule="auto"/>
        <w:ind w:firstLine="709"/>
        <w:jc w:val="both"/>
        <w:rPr>
          <w:rFonts w:ascii="Times New Roman" w:hAnsi="Times New Roman" w:cs="Times New Roman"/>
          <w:color w:val="000000"/>
          <w:sz w:val="28"/>
          <w:szCs w:val="28"/>
        </w:rPr>
      </w:pPr>
      <w:r w:rsidRPr="00D158E2">
        <w:rPr>
          <w:rFonts w:ascii="Times New Roman" w:hAnsi="Times New Roman" w:cs="Times New Roman"/>
          <w:color w:val="000000"/>
          <w:sz w:val="28"/>
          <w:szCs w:val="28"/>
        </w:rPr>
        <w:t>2.2. Степень поисковой доступности k-ого информационного объекта, размещенного на официальном сайте i-ой организации культуры, определяется по формуле:</w:t>
      </w:r>
    </w:p>
    <w:p w:rsidR="00BC7EDC" w:rsidRPr="00D158E2" w:rsidRDefault="00156A6E" w:rsidP="00BC7EDC">
      <w:pPr>
        <w:pStyle w:val="ac"/>
        <w:spacing w:before="0" w:beforeAutospacing="0" w:after="0" w:afterAutospacing="0" w:line="360" w:lineRule="auto"/>
        <w:ind w:firstLine="709"/>
        <w:rPr>
          <w:rFonts w:ascii="Times New Roman" w:hAnsi="Times New Roman"/>
          <w:sz w:val="28"/>
          <w:szCs w:val="28"/>
        </w:rPr>
      </w:pPr>
      <m:oMathPara>
        <m:oMathParaPr>
          <m:jc m:val="center"/>
        </m:oMathParaPr>
        <m:oMath>
          <m:sSub>
            <m:sSubPr>
              <m:ctrlPr>
                <w:rPr>
                  <w:rFonts w:ascii="Cambria Math" w:hAnsi="Cambria Math"/>
                  <w:color w:val="000000"/>
                  <w:sz w:val="28"/>
                  <w:szCs w:val="28"/>
                </w:rPr>
              </m:ctrlPr>
            </m:sSubPr>
            <m:e>
              <m:r>
                <w:rPr>
                  <w:rFonts w:ascii="Cambria Math" w:hAnsi="Cambria Math"/>
                  <w:color w:val="000000"/>
                  <w:sz w:val="28"/>
                  <w:szCs w:val="28"/>
                </w:rPr>
                <m:t>P</m:t>
              </m:r>
            </m:e>
            <m:sub>
              <m:r>
                <w:rPr>
                  <w:rFonts w:ascii="Cambria Math" w:hAnsi="Cambria Math"/>
                  <w:color w:val="000000"/>
                  <w:sz w:val="28"/>
                  <w:szCs w:val="28"/>
                </w:rPr>
                <m:t>ik</m:t>
              </m:r>
            </m:sub>
          </m:sSub>
          <m:r>
            <w:rPr>
              <w:rFonts w:ascii="Cambria Math" w:hAnsi="Cambria Math"/>
              <w:color w:val="000000"/>
              <w:sz w:val="28"/>
              <w:szCs w:val="28"/>
            </w:rPr>
            <m:t>=</m:t>
          </m:r>
          <m:d>
            <m:dPr>
              <m:begChr m:val="{"/>
              <m:endChr m:val=""/>
              <m:ctrlPr>
                <w:rPr>
                  <w:rFonts w:ascii="Cambria Math" w:hAnsi="Cambria Math"/>
                  <w:i/>
                  <w:color w:val="000000"/>
                  <w:sz w:val="28"/>
                  <w:szCs w:val="28"/>
                </w:rPr>
              </m:ctrlPr>
            </m:dPr>
            <m:e>
              <m:m>
                <m:mPr>
                  <m:mcs>
                    <m:mc>
                      <m:mcPr>
                        <m:count m:val="1"/>
                        <m:mcJc m:val="center"/>
                      </m:mcPr>
                    </m:mc>
                  </m:mcs>
                  <m:ctrlPr>
                    <w:rPr>
                      <w:rFonts w:ascii="Cambria Math" w:hAnsi="Cambria Math"/>
                      <w:i/>
                      <w:color w:val="000000"/>
                      <w:sz w:val="28"/>
                      <w:szCs w:val="28"/>
                    </w:rPr>
                  </m:ctrlPr>
                </m:mPr>
                <m:mr>
                  <m:e>
                    <m:r>
                      <w:rPr>
                        <w:rFonts w:ascii="Cambria Math" w:hAnsi="Cambria Math"/>
                        <w:color w:val="000000"/>
                        <w:sz w:val="28"/>
                        <w:szCs w:val="28"/>
                      </w:rPr>
                      <m:t xml:space="preserve">0,                   </m:t>
                    </m:r>
                    <m:r>
                      <m:rPr>
                        <m:sty m:val="p"/>
                      </m:rPr>
                      <w:rPr>
                        <w:rFonts w:ascii="Cambria Math" w:hAnsi="Cambria Math"/>
                        <w:color w:val="000000"/>
                        <w:sz w:val="28"/>
                        <w:szCs w:val="28"/>
                      </w:rPr>
                      <m:t xml:space="preserve">информационный объект не найден  </m:t>
                    </m:r>
                    <m:r>
                      <w:rPr>
                        <w:rFonts w:ascii="Cambria Math" w:hAnsi="Cambria Math"/>
                        <w:color w:val="000000"/>
                        <w:sz w:val="28"/>
                        <w:szCs w:val="28"/>
                      </w:rPr>
                      <m:t xml:space="preserve"> </m:t>
                    </m:r>
                  </m:e>
                </m:mr>
                <m:mr>
                  <m:e>
                    <m:r>
                      <w:rPr>
                        <w:rFonts w:ascii="Cambria Math" w:hAnsi="Cambria Math"/>
                        <w:color w:val="000000"/>
                        <w:sz w:val="28"/>
                        <w:szCs w:val="28"/>
                      </w:rPr>
                      <m:t xml:space="preserve">0,5,    объект найден на сайте средствами поисковой системы </m:t>
                    </m:r>
                  </m:e>
                </m:mr>
                <m:mr>
                  <m:e>
                    <m:r>
                      <w:rPr>
                        <w:rFonts w:ascii="Cambria Math" w:hAnsi="Cambria Math"/>
                        <w:color w:val="000000"/>
                        <w:sz w:val="28"/>
                        <w:szCs w:val="28"/>
                      </w:rPr>
                      <m:t>1,  информационный объект найден на сайте</m:t>
                    </m:r>
                  </m:e>
                </m:mr>
              </m:m>
            </m:e>
          </m:d>
        </m:oMath>
      </m:oMathPara>
    </w:p>
    <w:p w:rsidR="00BC7EDC" w:rsidRPr="00D158E2" w:rsidRDefault="00BC7EDC" w:rsidP="00BC7EDC">
      <w:pPr>
        <w:spacing w:after="0" w:line="360" w:lineRule="auto"/>
        <w:ind w:firstLine="709"/>
        <w:rPr>
          <w:rFonts w:ascii="Times New Roman" w:hAnsi="Times New Roman" w:cs="Times New Roman"/>
          <w:color w:val="000000"/>
          <w:sz w:val="28"/>
          <w:szCs w:val="28"/>
        </w:rPr>
      </w:pPr>
    </w:p>
    <w:p w:rsidR="00BC7EDC" w:rsidRPr="00D158E2" w:rsidRDefault="00BC7EDC" w:rsidP="00BC7EDC">
      <w:pPr>
        <w:spacing w:after="0" w:line="360" w:lineRule="auto"/>
        <w:ind w:firstLine="709"/>
        <w:jc w:val="both"/>
        <w:rPr>
          <w:rFonts w:ascii="Times New Roman" w:hAnsi="Times New Roman" w:cs="Times New Roman"/>
          <w:color w:val="000000"/>
          <w:sz w:val="28"/>
          <w:szCs w:val="28"/>
        </w:rPr>
      </w:pPr>
      <w:r w:rsidRPr="00D158E2">
        <w:rPr>
          <w:rFonts w:ascii="Times New Roman" w:hAnsi="Times New Roman" w:cs="Times New Roman"/>
          <w:color w:val="000000"/>
          <w:sz w:val="28"/>
          <w:szCs w:val="28"/>
        </w:rPr>
        <w:t>2.3. Алгоритм поиска информационных объектов:</w:t>
      </w:r>
    </w:p>
    <w:p w:rsidR="00BC7EDC" w:rsidRPr="00D158E2" w:rsidRDefault="00BC7EDC" w:rsidP="00BC7EDC">
      <w:pPr>
        <w:spacing w:after="0" w:line="360" w:lineRule="auto"/>
        <w:ind w:firstLine="709"/>
        <w:jc w:val="both"/>
        <w:rPr>
          <w:rFonts w:ascii="Times New Roman" w:hAnsi="Times New Roman" w:cs="Times New Roman"/>
          <w:color w:val="000000"/>
          <w:sz w:val="28"/>
          <w:szCs w:val="28"/>
        </w:rPr>
      </w:pPr>
      <w:r w:rsidRPr="00D158E2">
        <w:rPr>
          <w:rFonts w:ascii="Times New Roman" w:hAnsi="Times New Roman" w:cs="Times New Roman"/>
          <w:color w:val="000000"/>
          <w:sz w:val="28"/>
          <w:szCs w:val="28"/>
        </w:rPr>
        <w:t xml:space="preserve">Поиск информационных объектов на официальном сайте организации культуры осуществлялся с использованием внутренней навигационной системы сайта в виде меню, карты сайта, ссылок и баннеров. </w:t>
      </w:r>
    </w:p>
    <w:p w:rsidR="00BC7EDC" w:rsidRPr="00D158E2" w:rsidRDefault="00BC7EDC" w:rsidP="00BC7EDC">
      <w:pPr>
        <w:spacing w:after="0" w:line="360" w:lineRule="auto"/>
        <w:ind w:firstLine="709"/>
        <w:jc w:val="both"/>
        <w:rPr>
          <w:rFonts w:ascii="Times New Roman" w:hAnsi="Times New Roman" w:cs="Times New Roman"/>
          <w:color w:val="000000"/>
          <w:sz w:val="28"/>
          <w:szCs w:val="28"/>
        </w:rPr>
      </w:pPr>
      <w:r w:rsidRPr="00D158E2">
        <w:rPr>
          <w:rFonts w:ascii="Times New Roman" w:hAnsi="Times New Roman" w:cs="Times New Roman"/>
          <w:color w:val="000000"/>
          <w:sz w:val="28"/>
          <w:szCs w:val="28"/>
        </w:rPr>
        <w:t xml:space="preserve">Осуществляется оценка степени поисковой доступности простого информационного объекта с учетом следующего правила (схемы): путем последовательного поиска устанавливается одно из следующих значений оценки для информационного объекта: </w:t>
      </w:r>
    </w:p>
    <w:p w:rsidR="00BC7EDC" w:rsidRPr="00D158E2" w:rsidRDefault="00BC7EDC" w:rsidP="00BC7EDC">
      <w:pPr>
        <w:spacing w:after="0" w:line="360" w:lineRule="auto"/>
        <w:ind w:firstLine="709"/>
        <w:jc w:val="both"/>
        <w:rPr>
          <w:rFonts w:ascii="Times New Roman" w:hAnsi="Times New Roman" w:cs="Times New Roman"/>
          <w:color w:val="000000"/>
          <w:sz w:val="28"/>
          <w:szCs w:val="28"/>
        </w:rPr>
      </w:pPr>
      <w:r w:rsidRPr="00D158E2">
        <w:rPr>
          <w:rFonts w:ascii="Times New Roman" w:hAnsi="Times New Roman" w:cs="Times New Roman"/>
          <w:color w:val="000000"/>
          <w:sz w:val="28"/>
          <w:szCs w:val="28"/>
        </w:rPr>
        <w:t>«1» –информационный объект найден на официальном сайте путем последовательного перехода по гиперссылкам, нач</w:t>
      </w:r>
      <w:r>
        <w:rPr>
          <w:rFonts w:ascii="Times New Roman" w:hAnsi="Times New Roman" w:cs="Times New Roman"/>
          <w:color w:val="000000"/>
          <w:sz w:val="28"/>
          <w:szCs w:val="28"/>
        </w:rPr>
        <w:t>иная с главной страницы сайта,</w:t>
      </w:r>
      <w:r w:rsidRPr="00D158E2">
        <w:rPr>
          <w:rFonts w:ascii="Times New Roman" w:hAnsi="Times New Roman" w:cs="Times New Roman"/>
          <w:color w:val="000000"/>
          <w:sz w:val="28"/>
          <w:szCs w:val="28"/>
        </w:rPr>
        <w:t xml:space="preserve"> при этом число переходов не превышает 2; </w:t>
      </w:r>
    </w:p>
    <w:p w:rsidR="00BC7EDC" w:rsidRPr="00D158E2" w:rsidRDefault="00BC7EDC" w:rsidP="00BC7EDC">
      <w:pPr>
        <w:spacing w:after="0" w:line="360" w:lineRule="auto"/>
        <w:ind w:firstLine="709"/>
        <w:jc w:val="both"/>
        <w:rPr>
          <w:rFonts w:ascii="Times New Roman" w:hAnsi="Times New Roman" w:cs="Times New Roman"/>
          <w:color w:val="000000"/>
          <w:sz w:val="28"/>
          <w:szCs w:val="28"/>
        </w:rPr>
      </w:pPr>
      <w:r w:rsidRPr="00D158E2">
        <w:rPr>
          <w:rFonts w:ascii="Times New Roman" w:hAnsi="Times New Roman" w:cs="Times New Roman"/>
          <w:color w:val="000000"/>
          <w:sz w:val="28"/>
          <w:szCs w:val="28"/>
        </w:rPr>
        <w:t>«0,5» –информационный объект найден на официальном сайте при помощи поисковой системы в сети «Интернет»</w:t>
      </w:r>
      <w:r>
        <w:rPr>
          <w:rFonts w:ascii="Times New Roman" w:hAnsi="Times New Roman" w:cs="Times New Roman"/>
          <w:color w:val="000000"/>
          <w:sz w:val="28"/>
          <w:szCs w:val="28"/>
        </w:rPr>
        <w:t xml:space="preserve">, </w:t>
      </w:r>
      <w:r w:rsidRPr="006A33C9">
        <w:rPr>
          <w:rFonts w:ascii="Times New Roman" w:hAnsi="Times New Roman" w:cs="Times New Roman"/>
          <w:color w:val="000000"/>
          <w:sz w:val="28"/>
          <w:szCs w:val="28"/>
        </w:rPr>
        <w:t>число переходов</w:t>
      </w:r>
      <w:r>
        <w:rPr>
          <w:rFonts w:ascii="Times New Roman" w:hAnsi="Times New Roman" w:cs="Times New Roman"/>
          <w:color w:val="000000"/>
          <w:sz w:val="28"/>
          <w:szCs w:val="28"/>
        </w:rPr>
        <w:t xml:space="preserve"> от 3 до 10</w:t>
      </w:r>
      <w:r w:rsidRPr="00D158E2">
        <w:rPr>
          <w:rFonts w:ascii="Times New Roman" w:hAnsi="Times New Roman" w:cs="Times New Roman"/>
          <w:color w:val="000000"/>
          <w:sz w:val="28"/>
          <w:szCs w:val="28"/>
        </w:rPr>
        <w:t xml:space="preserve">; </w:t>
      </w:r>
    </w:p>
    <w:p w:rsidR="00BC7EDC" w:rsidRPr="00D158E2" w:rsidRDefault="00BC7EDC" w:rsidP="00BC7EDC">
      <w:pPr>
        <w:spacing w:after="0" w:line="360" w:lineRule="auto"/>
        <w:ind w:firstLine="709"/>
        <w:jc w:val="both"/>
        <w:rPr>
          <w:rFonts w:ascii="Times New Roman" w:hAnsi="Times New Roman" w:cs="Times New Roman"/>
          <w:color w:val="000000"/>
          <w:sz w:val="28"/>
          <w:szCs w:val="28"/>
        </w:rPr>
      </w:pPr>
      <w:r w:rsidRPr="00D158E2">
        <w:rPr>
          <w:rFonts w:ascii="Times New Roman" w:hAnsi="Times New Roman" w:cs="Times New Roman"/>
          <w:color w:val="000000"/>
          <w:sz w:val="28"/>
          <w:szCs w:val="28"/>
        </w:rPr>
        <w:t xml:space="preserve">«0» –информационный объект не найден (число переходов превышает 10). </w:t>
      </w:r>
    </w:p>
    <w:p w:rsidR="00BC7EDC" w:rsidRDefault="00BC7EDC" w:rsidP="00BC7EDC">
      <w:pPr>
        <w:spacing w:after="0" w:line="360" w:lineRule="auto"/>
        <w:ind w:firstLine="709"/>
        <w:jc w:val="both"/>
        <w:rPr>
          <w:rFonts w:ascii="Times New Roman" w:hAnsi="Times New Roman" w:cs="Times New Roman"/>
          <w:sz w:val="28"/>
          <w:szCs w:val="28"/>
        </w:rPr>
      </w:pPr>
    </w:p>
    <w:p w:rsidR="00BC7EDC" w:rsidRPr="00D158E2" w:rsidRDefault="00BC7EDC" w:rsidP="00BC7EDC">
      <w:pPr>
        <w:spacing w:after="0" w:line="360" w:lineRule="auto"/>
        <w:ind w:firstLine="709"/>
        <w:jc w:val="both"/>
        <w:rPr>
          <w:rFonts w:ascii="Times New Roman" w:hAnsi="Times New Roman" w:cs="Times New Roman"/>
          <w:color w:val="000000"/>
          <w:sz w:val="28"/>
          <w:szCs w:val="28"/>
        </w:rPr>
      </w:pPr>
      <w:r w:rsidRPr="00D158E2">
        <w:rPr>
          <w:rFonts w:ascii="Times New Roman" w:hAnsi="Times New Roman" w:cs="Times New Roman"/>
          <w:sz w:val="28"/>
          <w:szCs w:val="28"/>
        </w:rPr>
        <w:t xml:space="preserve">3. </w:t>
      </w:r>
      <w:r w:rsidRPr="00D158E2">
        <w:rPr>
          <w:rFonts w:ascii="Times New Roman" w:hAnsi="Times New Roman"/>
          <w:sz w:val="28"/>
          <w:szCs w:val="28"/>
        </w:rPr>
        <w:t>Уровень открытости и доступности информации</w:t>
      </w:r>
      <w:r>
        <w:rPr>
          <w:rFonts w:ascii="Times New Roman" w:hAnsi="Times New Roman"/>
          <w:sz w:val="28"/>
          <w:szCs w:val="28"/>
        </w:rPr>
        <w:t xml:space="preserve"> </w:t>
      </w:r>
      <w:r w:rsidRPr="00D158E2">
        <w:rPr>
          <w:rFonts w:ascii="Times New Roman" w:hAnsi="Times New Roman" w:cs="Times New Roman"/>
          <w:color w:val="000000"/>
          <w:sz w:val="28"/>
          <w:szCs w:val="28"/>
        </w:rPr>
        <w:t xml:space="preserve">организации культуры на </w:t>
      </w:r>
      <w:r w:rsidRPr="00D158E2">
        <w:rPr>
          <w:rFonts w:ascii="Times New Roman" w:hAnsi="Times New Roman" w:cs="Times New Roman"/>
          <w:sz w:val="28"/>
          <w:szCs w:val="28"/>
        </w:rPr>
        <w:t>Официально</w:t>
      </w:r>
      <w:r>
        <w:rPr>
          <w:rFonts w:ascii="Times New Roman" w:hAnsi="Times New Roman" w:cs="Times New Roman"/>
          <w:sz w:val="28"/>
          <w:szCs w:val="28"/>
        </w:rPr>
        <w:t>м</w:t>
      </w:r>
      <w:r w:rsidRPr="00D158E2">
        <w:rPr>
          <w:rFonts w:ascii="Times New Roman" w:hAnsi="Times New Roman" w:cs="Times New Roman"/>
          <w:sz w:val="28"/>
          <w:szCs w:val="28"/>
        </w:rPr>
        <w:t xml:space="preserve"> сайт</w:t>
      </w:r>
      <w:r>
        <w:rPr>
          <w:rFonts w:ascii="Times New Roman" w:hAnsi="Times New Roman" w:cs="Times New Roman"/>
          <w:sz w:val="28"/>
          <w:szCs w:val="28"/>
        </w:rPr>
        <w:t>е</w:t>
      </w:r>
      <w:r w:rsidRPr="00D158E2">
        <w:rPr>
          <w:rFonts w:ascii="Times New Roman" w:hAnsi="Times New Roman" w:cs="Times New Roman"/>
          <w:sz w:val="28"/>
          <w:szCs w:val="28"/>
        </w:rPr>
        <w:t xml:space="preserve"> для размещени</w:t>
      </w:r>
      <w:r>
        <w:rPr>
          <w:rFonts w:ascii="Times New Roman" w:hAnsi="Times New Roman" w:cs="Times New Roman"/>
          <w:sz w:val="28"/>
          <w:szCs w:val="28"/>
        </w:rPr>
        <w:t xml:space="preserve">я информации о государственных и </w:t>
      </w:r>
      <w:r w:rsidRPr="00D158E2">
        <w:rPr>
          <w:rFonts w:ascii="Times New Roman" w:hAnsi="Times New Roman" w:cs="Times New Roman"/>
          <w:sz w:val="28"/>
          <w:szCs w:val="28"/>
        </w:rPr>
        <w:t>муниципальных учреждениях</w:t>
      </w:r>
      <w:r>
        <w:rPr>
          <w:rFonts w:ascii="Times New Roman" w:hAnsi="Times New Roman" w:cs="Times New Roman"/>
          <w:sz w:val="28"/>
          <w:szCs w:val="28"/>
        </w:rPr>
        <w:t xml:space="preserve"> </w:t>
      </w:r>
      <w:r w:rsidRPr="004039E3">
        <w:rPr>
          <w:rFonts w:ascii="Times New Roman" w:hAnsi="Times New Roman"/>
          <w:sz w:val="28"/>
          <w:szCs w:val="28"/>
          <w:lang w:val="en-US"/>
        </w:rPr>
        <w:t>www</w:t>
      </w:r>
      <w:r w:rsidRPr="004039E3">
        <w:rPr>
          <w:rFonts w:ascii="Times New Roman" w:hAnsi="Times New Roman"/>
          <w:sz w:val="28"/>
          <w:szCs w:val="28"/>
        </w:rPr>
        <w:t>.</w:t>
      </w:r>
      <w:r w:rsidRPr="004039E3">
        <w:rPr>
          <w:rFonts w:ascii="Times New Roman" w:hAnsi="Times New Roman"/>
          <w:sz w:val="28"/>
          <w:szCs w:val="28"/>
          <w:lang w:val="en-US"/>
        </w:rPr>
        <w:t>bus</w:t>
      </w:r>
      <w:r w:rsidRPr="004039E3">
        <w:rPr>
          <w:rFonts w:ascii="Times New Roman" w:hAnsi="Times New Roman"/>
          <w:sz w:val="28"/>
          <w:szCs w:val="28"/>
        </w:rPr>
        <w:t>.</w:t>
      </w:r>
      <w:proofErr w:type="spellStart"/>
      <w:r w:rsidRPr="004039E3">
        <w:rPr>
          <w:rFonts w:ascii="Times New Roman" w:hAnsi="Times New Roman"/>
          <w:sz w:val="28"/>
          <w:szCs w:val="28"/>
          <w:lang w:val="en-US"/>
        </w:rPr>
        <w:t>gov</w:t>
      </w:r>
      <w:proofErr w:type="spellEnd"/>
      <w:r w:rsidRPr="004039E3">
        <w:rPr>
          <w:rFonts w:ascii="Times New Roman" w:hAnsi="Times New Roman"/>
          <w:sz w:val="28"/>
          <w:szCs w:val="28"/>
        </w:rPr>
        <w:t>.</w:t>
      </w:r>
      <w:proofErr w:type="spellStart"/>
      <w:r w:rsidRPr="004039E3">
        <w:rPr>
          <w:rFonts w:ascii="Times New Roman" w:hAnsi="Times New Roman"/>
          <w:sz w:val="28"/>
          <w:szCs w:val="28"/>
          <w:lang w:val="en-US"/>
        </w:rPr>
        <w:t>ru</w:t>
      </w:r>
      <w:proofErr w:type="spellEnd"/>
      <w:r w:rsidRPr="00D158E2">
        <w:rPr>
          <w:rFonts w:ascii="Times New Roman" w:hAnsi="Times New Roman"/>
          <w:sz w:val="28"/>
          <w:szCs w:val="28"/>
        </w:rPr>
        <w:t xml:space="preserve"> отражает </w:t>
      </w:r>
      <w:r w:rsidRPr="00D158E2">
        <w:rPr>
          <w:rFonts w:ascii="Times New Roman" w:hAnsi="Times New Roman" w:cs="Times New Roman"/>
          <w:color w:val="000000"/>
          <w:sz w:val="28"/>
          <w:szCs w:val="28"/>
        </w:rPr>
        <w:t>полноту и качество информации об организации</w:t>
      </w:r>
      <w:r>
        <w:rPr>
          <w:rFonts w:ascii="Times New Roman" w:hAnsi="Times New Roman" w:cs="Times New Roman"/>
          <w:color w:val="000000"/>
          <w:sz w:val="28"/>
          <w:szCs w:val="28"/>
        </w:rPr>
        <w:t xml:space="preserve"> культуры</w:t>
      </w:r>
      <w:r w:rsidRPr="00D158E2">
        <w:rPr>
          <w:rFonts w:ascii="Times New Roman" w:hAnsi="Times New Roman" w:cs="Times New Roman"/>
          <w:color w:val="000000"/>
          <w:sz w:val="28"/>
          <w:szCs w:val="28"/>
        </w:rPr>
        <w:t>, размещаемой на</w:t>
      </w:r>
      <w:r>
        <w:rPr>
          <w:rFonts w:ascii="Times New Roman" w:hAnsi="Times New Roman" w:cs="Times New Roman"/>
          <w:color w:val="000000"/>
          <w:sz w:val="28"/>
          <w:szCs w:val="28"/>
        </w:rPr>
        <w:t xml:space="preserve"> сайте </w:t>
      </w:r>
      <w:r w:rsidRPr="004039E3">
        <w:rPr>
          <w:rFonts w:ascii="Times New Roman" w:hAnsi="Times New Roman"/>
          <w:sz w:val="28"/>
          <w:szCs w:val="28"/>
          <w:lang w:val="en-US"/>
        </w:rPr>
        <w:t>www</w:t>
      </w:r>
      <w:r w:rsidRPr="004039E3">
        <w:rPr>
          <w:rFonts w:ascii="Times New Roman" w:hAnsi="Times New Roman"/>
          <w:sz w:val="28"/>
          <w:szCs w:val="28"/>
        </w:rPr>
        <w:t>.</w:t>
      </w:r>
      <w:r w:rsidRPr="004039E3">
        <w:rPr>
          <w:rFonts w:ascii="Times New Roman" w:hAnsi="Times New Roman"/>
          <w:sz w:val="28"/>
          <w:szCs w:val="28"/>
          <w:lang w:val="en-US"/>
        </w:rPr>
        <w:t>bus</w:t>
      </w:r>
      <w:r w:rsidRPr="004039E3">
        <w:rPr>
          <w:rFonts w:ascii="Times New Roman" w:hAnsi="Times New Roman"/>
          <w:sz w:val="28"/>
          <w:szCs w:val="28"/>
        </w:rPr>
        <w:t>.</w:t>
      </w:r>
      <w:proofErr w:type="spellStart"/>
      <w:r w:rsidRPr="004039E3">
        <w:rPr>
          <w:rFonts w:ascii="Times New Roman" w:hAnsi="Times New Roman"/>
          <w:sz w:val="28"/>
          <w:szCs w:val="28"/>
          <w:lang w:val="en-US"/>
        </w:rPr>
        <w:t>gov</w:t>
      </w:r>
      <w:proofErr w:type="spellEnd"/>
      <w:r w:rsidRPr="004039E3">
        <w:rPr>
          <w:rFonts w:ascii="Times New Roman" w:hAnsi="Times New Roman"/>
          <w:sz w:val="28"/>
          <w:szCs w:val="28"/>
        </w:rPr>
        <w:t>.</w:t>
      </w:r>
      <w:proofErr w:type="spellStart"/>
      <w:r w:rsidRPr="004039E3">
        <w:rPr>
          <w:rFonts w:ascii="Times New Roman" w:hAnsi="Times New Roman"/>
          <w:sz w:val="28"/>
          <w:szCs w:val="28"/>
          <w:lang w:val="en-US"/>
        </w:rPr>
        <w:t>ru</w:t>
      </w:r>
      <w:proofErr w:type="spellEnd"/>
      <w:r w:rsidRPr="00D158E2">
        <w:rPr>
          <w:rFonts w:ascii="Times New Roman" w:hAnsi="Times New Roman" w:cs="Times New Roman"/>
          <w:color w:val="000000"/>
          <w:sz w:val="28"/>
          <w:szCs w:val="28"/>
        </w:rPr>
        <w:t>:</w:t>
      </w:r>
    </w:p>
    <w:p w:rsidR="00BC7EDC" w:rsidRDefault="00BC7EDC" w:rsidP="00BC7EDC">
      <w:pPr>
        <w:spacing w:after="0" w:line="360" w:lineRule="auto"/>
        <w:ind w:firstLine="709"/>
        <w:jc w:val="both"/>
        <w:rPr>
          <w:rFonts w:ascii="Times New Roman" w:hAnsi="Times New Roman" w:cs="Times New Roman"/>
          <w:color w:val="000000"/>
          <w:sz w:val="28"/>
          <w:szCs w:val="28"/>
        </w:rPr>
      </w:pPr>
      <w:r w:rsidRPr="00D158E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общая информация об учреждении;</w:t>
      </w:r>
    </w:p>
    <w:p w:rsidR="00BC7EDC" w:rsidRPr="00D158E2" w:rsidRDefault="00BC7EDC" w:rsidP="00BC7ED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информация о государственном задании на текущий финансовый год</w:t>
      </w:r>
      <w:r w:rsidRPr="00D158E2">
        <w:rPr>
          <w:rFonts w:ascii="Times New Roman" w:hAnsi="Times New Roman" w:cs="Times New Roman"/>
          <w:color w:val="000000"/>
          <w:sz w:val="28"/>
          <w:szCs w:val="28"/>
        </w:rPr>
        <w:t>;</w:t>
      </w:r>
    </w:p>
    <w:p w:rsidR="00BC7EDC" w:rsidRDefault="00BC7EDC" w:rsidP="00BC7EDC">
      <w:pPr>
        <w:spacing w:after="0" w:line="360" w:lineRule="auto"/>
        <w:ind w:firstLine="709"/>
        <w:jc w:val="both"/>
        <w:rPr>
          <w:rFonts w:ascii="Times New Roman" w:hAnsi="Times New Roman" w:cs="Times New Roman"/>
          <w:color w:val="000000"/>
          <w:sz w:val="28"/>
          <w:szCs w:val="28"/>
        </w:rPr>
      </w:pPr>
      <w:r w:rsidRPr="00D158E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информация о выполнении государственного задания за отчетный финансовый год</w:t>
      </w:r>
      <w:r w:rsidRPr="00D158E2">
        <w:rPr>
          <w:rFonts w:ascii="Times New Roman" w:hAnsi="Times New Roman" w:cs="Times New Roman"/>
          <w:color w:val="000000"/>
          <w:sz w:val="28"/>
          <w:szCs w:val="28"/>
        </w:rPr>
        <w:t>;</w:t>
      </w:r>
    </w:p>
    <w:p w:rsidR="00BC7EDC" w:rsidRDefault="00BC7EDC" w:rsidP="00BC7ED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информация о плане финансово-хозяйственной деятельности на текущий год;</w:t>
      </w:r>
    </w:p>
    <w:p w:rsidR="00BC7EDC" w:rsidRDefault="00BC7EDC" w:rsidP="00BC7EDC">
      <w:pPr>
        <w:spacing w:after="0" w:line="360" w:lineRule="auto"/>
        <w:ind w:firstLine="709"/>
        <w:jc w:val="both"/>
        <w:rPr>
          <w:rFonts w:ascii="Times New Roman" w:hAnsi="Times New Roman" w:cs="Times New Roman"/>
          <w:color w:val="000000"/>
          <w:sz w:val="28"/>
          <w:szCs w:val="28"/>
        </w:rPr>
      </w:pPr>
    </w:p>
    <w:p w:rsidR="00BC7EDC" w:rsidRDefault="00BC7EDC" w:rsidP="00BC7ED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информация о годовой бухгалтерской отчетности за отчетный финансовый год;</w:t>
      </w:r>
    </w:p>
    <w:p w:rsidR="00BC7EDC" w:rsidRDefault="00BC7EDC" w:rsidP="00BC7ED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информация о результатах деятельности и об использовании имущества;</w:t>
      </w:r>
    </w:p>
    <w:p w:rsidR="00BC7EDC" w:rsidRPr="00D158E2" w:rsidRDefault="00BC7EDC" w:rsidP="00BC7ED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информация о </w:t>
      </w:r>
      <w:r w:rsidRPr="00E72F12">
        <w:rPr>
          <w:rFonts w:ascii="Times New Roman" w:hAnsi="Times New Roman" w:cs="Times New Roman"/>
          <w:color w:val="000000"/>
          <w:sz w:val="28"/>
          <w:szCs w:val="28"/>
        </w:rPr>
        <w:t>контрольных мероприятиях и их результатах за</w:t>
      </w:r>
      <w:r>
        <w:rPr>
          <w:rFonts w:ascii="Times New Roman" w:hAnsi="Times New Roman" w:cs="Times New Roman"/>
          <w:color w:val="000000"/>
          <w:sz w:val="28"/>
          <w:szCs w:val="28"/>
        </w:rPr>
        <w:t xml:space="preserve">  отчетный финансовый год.</w:t>
      </w:r>
    </w:p>
    <w:p w:rsidR="00BC7EDC" w:rsidRPr="00D158E2" w:rsidRDefault="00BC7EDC" w:rsidP="00BC7ED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D158E2">
        <w:rPr>
          <w:rFonts w:ascii="Times New Roman" w:hAnsi="Times New Roman" w:cs="Times New Roman"/>
          <w:color w:val="000000"/>
          <w:sz w:val="28"/>
          <w:szCs w:val="28"/>
        </w:rPr>
        <w:t xml:space="preserve">.1. </w:t>
      </w:r>
      <w:r w:rsidRPr="00D158E2">
        <w:rPr>
          <w:rFonts w:ascii="Times New Roman" w:hAnsi="Times New Roman"/>
          <w:sz w:val="28"/>
          <w:szCs w:val="28"/>
        </w:rPr>
        <w:t>Уровень открытости и доступности информации</w:t>
      </w:r>
      <w:r>
        <w:rPr>
          <w:rFonts w:ascii="Times New Roman" w:hAnsi="Times New Roman"/>
          <w:sz w:val="28"/>
          <w:szCs w:val="28"/>
        </w:rPr>
        <w:t xml:space="preserve"> </w:t>
      </w:r>
      <w:r w:rsidRPr="00D158E2">
        <w:rPr>
          <w:rFonts w:ascii="Times New Roman" w:hAnsi="Times New Roman" w:cs="Times New Roman"/>
          <w:color w:val="000000"/>
          <w:sz w:val="28"/>
          <w:szCs w:val="28"/>
        </w:rPr>
        <w:t xml:space="preserve">организации культуры на </w:t>
      </w:r>
      <w:r w:rsidRPr="00D158E2">
        <w:rPr>
          <w:rFonts w:ascii="Times New Roman" w:hAnsi="Times New Roman" w:cs="Times New Roman"/>
          <w:sz w:val="28"/>
          <w:szCs w:val="28"/>
        </w:rPr>
        <w:t>Официально</w:t>
      </w:r>
      <w:r>
        <w:rPr>
          <w:rFonts w:ascii="Times New Roman" w:hAnsi="Times New Roman" w:cs="Times New Roman"/>
          <w:sz w:val="28"/>
          <w:szCs w:val="28"/>
        </w:rPr>
        <w:t>м</w:t>
      </w:r>
      <w:r w:rsidRPr="00D158E2">
        <w:rPr>
          <w:rFonts w:ascii="Times New Roman" w:hAnsi="Times New Roman" w:cs="Times New Roman"/>
          <w:sz w:val="28"/>
          <w:szCs w:val="28"/>
        </w:rPr>
        <w:t xml:space="preserve"> сайт</w:t>
      </w:r>
      <w:r>
        <w:rPr>
          <w:rFonts w:ascii="Times New Roman" w:hAnsi="Times New Roman" w:cs="Times New Roman"/>
          <w:sz w:val="28"/>
          <w:szCs w:val="28"/>
        </w:rPr>
        <w:t>е</w:t>
      </w:r>
      <w:r w:rsidRPr="00D158E2">
        <w:rPr>
          <w:rFonts w:ascii="Times New Roman" w:hAnsi="Times New Roman" w:cs="Times New Roman"/>
          <w:sz w:val="28"/>
          <w:szCs w:val="28"/>
        </w:rPr>
        <w:t xml:space="preserve"> для размещени</w:t>
      </w:r>
      <w:r>
        <w:rPr>
          <w:rFonts w:ascii="Times New Roman" w:hAnsi="Times New Roman" w:cs="Times New Roman"/>
          <w:sz w:val="28"/>
          <w:szCs w:val="28"/>
        </w:rPr>
        <w:t xml:space="preserve">я информации о государственных и </w:t>
      </w:r>
      <w:r w:rsidRPr="00D158E2">
        <w:rPr>
          <w:rFonts w:ascii="Times New Roman" w:hAnsi="Times New Roman" w:cs="Times New Roman"/>
          <w:sz w:val="28"/>
          <w:szCs w:val="28"/>
        </w:rPr>
        <w:t>муниципальных учреждениях</w:t>
      </w:r>
      <w:r>
        <w:rPr>
          <w:rFonts w:ascii="Times New Roman" w:hAnsi="Times New Roman" w:cs="Times New Roman"/>
          <w:sz w:val="28"/>
          <w:szCs w:val="28"/>
        </w:rPr>
        <w:t xml:space="preserve"> </w:t>
      </w:r>
      <w:r w:rsidRPr="004039E3">
        <w:rPr>
          <w:rFonts w:ascii="Times New Roman" w:hAnsi="Times New Roman"/>
          <w:sz w:val="28"/>
          <w:szCs w:val="28"/>
          <w:lang w:val="en-US"/>
        </w:rPr>
        <w:t>www</w:t>
      </w:r>
      <w:r w:rsidRPr="004039E3">
        <w:rPr>
          <w:rFonts w:ascii="Times New Roman" w:hAnsi="Times New Roman"/>
          <w:sz w:val="28"/>
          <w:szCs w:val="28"/>
        </w:rPr>
        <w:t>.</w:t>
      </w:r>
      <w:r w:rsidRPr="004039E3">
        <w:rPr>
          <w:rFonts w:ascii="Times New Roman" w:hAnsi="Times New Roman"/>
          <w:sz w:val="28"/>
          <w:szCs w:val="28"/>
          <w:lang w:val="en-US"/>
        </w:rPr>
        <w:t>bus</w:t>
      </w:r>
      <w:r w:rsidRPr="004039E3">
        <w:rPr>
          <w:rFonts w:ascii="Times New Roman" w:hAnsi="Times New Roman"/>
          <w:sz w:val="28"/>
          <w:szCs w:val="28"/>
        </w:rPr>
        <w:t>.</w:t>
      </w:r>
      <w:proofErr w:type="spellStart"/>
      <w:r w:rsidRPr="004039E3">
        <w:rPr>
          <w:rFonts w:ascii="Times New Roman" w:hAnsi="Times New Roman"/>
          <w:sz w:val="28"/>
          <w:szCs w:val="28"/>
          <w:lang w:val="en-US"/>
        </w:rPr>
        <w:t>gov</w:t>
      </w:r>
      <w:proofErr w:type="spellEnd"/>
      <w:r w:rsidRPr="004039E3">
        <w:rPr>
          <w:rFonts w:ascii="Times New Roman" w:hAnsi="Times New Roman"/>
          <w:sz w:val="28"/>
          <w:szCs w:val="28"/>
        </w:rPr>
        <w:t>.</w:t>
      </w:r>
      <w:proofErr w:type="spellStart"/>
      <w:r w:rsidRPr="004039E3">
        <w:rPr>
          <w:rFonts w:ascii="Times New Roman" w:hAnsi="Times New Roman"/>
          <w:sz w:val="28"/>
          <w:szCs w:val="28"/>
          <w:lang w:val="en-US"/>
        </w:rPr>
        <w:t>ru</w:t>
      </w:r>
      <w:proofErr w:type="spellEnd"/>
      <w:r w:rsidRPr="00D158E2">
        <w:rPr>
          <w:rFonts w:ascii="Times New Roman" w:hAnsi="Times New Roman" w:cs="Times New Roman"/>
          <w:color w:val="000000"/>
          <w:sz w:val="28"/>
          <w:szCs w:val="28"/>
        </w:rPr>
        <w:t xml:space="preserve"> (</w:t>
      </w: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откр_ГМУ</m:t>
            </m:r>
          </m:sup>
        </m:sSubSup>
      </m:oMath>
      <w:proofErr w:type="gramStart"/>
      <w:r w:rsidRPr="00D158E2">
        <w:rPr>
          <w:rFonts w:ascii="Times New Roman" w:hAnsi="Times New Roman" w:cs="Times New Roman"/>
          <w:color w:val="000000"/>
          <w:sz w:val="28"/>
          <w:szCs w:val="28"/>
        </w:rPr>
        <w:t xml:space="preserve"> )</w:t>
      </w:r>
      <w:proofErr w:type="gramEnd"/>
      <w:r w:rsidRPr="00D158E2">
        <w:rPr>
          <w:rFonts w:ascii="Times New Roman" w:hAnsi="Times New Roman" w:cs="Times New Roman"/>
          <w:color w:val="000000"/>
          <w:sz w:val="28"/>
          <w:szCs w:val="28"/>
        </w:rPr>
        <w:t xml:space="preserve"> определяется по формуле:</w:t>
      </w:r>
    </w:p>
    <w:p w:rsidR="00BC7EDC" w:rsidRPr="00D158E2" w:rsidRDefault="00BC7EDC" w:rsidP="00BC7EDC">
      <w:pPr>
        <w:spacing w:after="0" w:line="360" w:lineRule="auto"/>
        <w:ind w:firstLine="709"/>
        <w:rPr>
          <w:rFonts w:ascii="Times New Roman" w:hAnsi="Times New Roman" w:cs="Times New Roman"/>
          <w:color w:val="000000"/>
          <w:sz w:val="28"/>
          <w:szCs w:val="28"/>
        </w:rPr>
      </w:pPr>
    </w:p>
    <w:p w:rsidR="00BC7EDC" w:rsidRPr="00D158E2" w:rsidRDefault="00156A6E" w:rsidP="00BC7EDC">
      <w:pPr>
        <w:spacing w:after="0" w:line="360" w:lineRule="auto"/>
        <w:ind w:firstLine="709"/>
        <w:jc w:val="center"/>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откр_ГМУ</m:t>
            </m:r>
          </m:sup>
        </m:sSubSup>
        <m:r>
          <w:rPr>
            <w:rFonts w:ascii="Cambria Math" w:hAnsi="Cambria Math" w:cs="Times New Roman"/>
            <w:color w:val="000000"/>
            <w:sz w:val="28"/>
            <w:szCs w:val="28"/>
          </w:rPr>
          <m:t>=</m:t>
        </m:r>
        <m:nary>
          <m:naryPr>
            <m:chr m:val="∑"/>
            <m:limLoc m:val="undOvr"/>
            <m:supHide m:val="1"/>
            <m:ctrlPr>
              <w:rPr>
                <w:rFonts w:ascii="Cambria Math" w:hAnsi="Cambria Math" w:cs="Times New Roman"/>
                <w:i/>
                <w:color w:val="000000"/>
                <w:sz w:val="28"/>
                <w:szCs w:val="28"/>
              </w:rPr>
            </m:ctrlPr>
          </m:naryPr>
          <m:sub>
            <m:r>
              <w:rPr>
                <w:rFonts w:ascii="Cambria Math" w:hAnsi="Cambria Math" w:cs="Times New Roman"/>
                <w:color w:val="000000"/>
                <w:sz w:val="28"/>
                <w:szCs w:val="28"/>
                <w:lang w:val="en-US"/>
              </w:rPr>
              <m:t>s</m:t>
            </m:r>
          </m:sub>
          <m:sup/>
          <m:e>
            <m:sSub>
              <m:sSubPr>
                <m:ctrlPr>
                  <w:rPr>
                    <w:rFonts w:ascii="Cambria Math" w:hAnsi="Cambria Math" w:cs="Times New Roman"/>
                    <w:i/>
                    <w:color w:val="000000"/>
                    <w:sz w:val="28"/>
                    <w:szCs w:val="28"/>
                    <w:lang w:val="en-US"/>
                  </w:rPr>
                </m:ctrlPr>
              </m:sSubPr>
              <m:e>
                <m:r>
                  <w:rPr>
                    <w:rFonts w:ascii="Cambria Math" w:hAnsi="Cambria Math" w:cs="Times New Roman"/>
                    <w:color w:val="000000"/>
                    <w:sz w:val="28"/>
                    <w:szCs w:val="28"/>
                    <w:lang w:val="en-US"/>
                  </w:rPr>
                  <m:t>P</m:t>
                </m:r>
              </m:e>
              <m:sub>
                <m:r>
                  <w:rPr>
                    <w:rFonts w:ascii="Cambria Math" w:hAnsi="Cambria Math" w:cs="Times New Roman"/>
                    <w:color w:val="000000"/>
                    <w:sz w:val="28"/>
                    <w:szCs w:val="28"/>
                    <w:lang w:val="en-US"/>
                  </w:rPr>
                  <m:t>is</m:t>
                </m:r>
              </m:sub>
            </m:sSub>
            <m:r>
              <w:rPr>
                <w:rFonts w:ascii="Cambria Math" w:hAnsi="Cambria Math" w:cs="Times New Roman"/>
                <w:color w:val="000000"/>
                <w:sz w:val="28"/>
                <w:szCs w:val="28"/>
              </w:rPr>
              <m:t>×</m:t>
            </m:r>
            <m:sSub>
              <m:sSubPr>
                <m:ctrlPr>
                  <w:rPr>
                    <w:rFonts w:ascii="Cambria Math" w:hAnsi="Cambria Math" w:cs="Times New Roman"/>
                    <w:i/>
                    <w:color w:val="000000"/>
                    <w:sz w:val="28"/>
                    <w:szCs w:val="28"/>
                    <w:lang w:val="en-US"/>
                  </w:rPr>
                </m:ctrlPr>
              </m:sSubPr>
              <m:e>
                <m:r>
                  <w:rPr>
                    <w:rFonts w:ascii="Cambria Math" w:hAnsi="Cambria Math" w:cs="Times New Roman"/>
                    <w:color w:val="000000"/>
                    <w:sz w:val="28"/>
                    <w:szCs w:val="28"/>
                    <w:lang w:val="en-US"/>
                  </w:rPr>
                  <m:t>Z</m:t>
                </m:r>
              </m:e>
              <m:sub>
                <m:r>
                  <w:rPr>
                    <w:rFonts w:ascii="Cambria Math" w:hAnsi="Cambria Math" w:cs="Times New Roman"/>
                    <w:color w:val="000000"/>
                    <w:sz w:val="28"/>
                    <w:szCs w:val="28"/>
                    <w:lang w:val="en-US"/>
                  </w:rPr>
                  <m:t>is</m:t>
                </m:r>
              </m:sub>
            </m:sSub>
          </m:e>
        </m:nary>
      </m:oMath>
      <w:r w:rsidR="00BC7EDC" w:rsidRPr="00D158E2">
        <w:rPr>
          <w:rFonts w:ascii="Times New Roman" w:hAnsi="Times New Roman" w:cs="Times New Roman"/>
          <w:color w:val="000000"/>
          <w:sz w:val="28"/>
          <w:szCs w:val="28"/>
        </w:rPr>
        <w:t>, где:</w:t>
      </w:r>
    </w:p>
    <w:p w:rsidR="00BC7EDC" w:rsidRPr="00D158E2" w:rsidRDefault="00BC7EDC" w:rsidP="00BC7EDC">
      <w:pPr>
        <w:spacing w:after="0" w:line="360" w:lineRule="auto"/>
        <w:ind w:firstLine="709"/>
        <w:rPr>
          <w:rFonts w:ascii="Times New Roman" w:hAnsi="Times New Roman" w:cs="Times New Roman"/>
          <w:color w:val="000000"/>
          <w:sz w:val="28"/>
          <w:szCs w:val="28"/>
        </w:rPr>
      </w:pPr>
    </w:p>
    <w:p w:rsidR="00BC7EDC" w:rsidRPr="00D158E2" w:rsidRDefault="00156A6E" w:rsidP="00BC7EDC">
      <w:pPr>
        <w:spacing w:after="0" w:line="360" w:lineRule="auto"/>
        <w:ind w:firstLine="709"/>
        <w:jc w:val="both"/>
        <w:rPr>
          <w:rFonts w:ascii="Times New Roman" w:hAnsi="Times New Roman" w:cs="Times New Roman"/>
          <w:color w:val="000000"/>
          <w:sz w:val="28"/>
          <w:szCs w:val="28"/>
        </w:rPr>
      </w:pPr>
      <m:oMath>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P</m:t>
            </m:r>
          </m:e>
          <m:sub>
            <m:r>
              <m:rPr>
                <m:sty m:val="p"/>
              </m:rPr>
              <w:rPr>
                <w:rFonts w:ascii="Cambria Math" w:hAnsi="Cambria Math" w:cs="Times New Roman"/>
                <w:color w:val="000000"/>
                <w:sz w:val="28"/>
                <w:szCs w:val="28"/>
              </w:rPr>
              <m:t>is</m:t>
            </m:r>
          </m:sub>
        </m:sSub>
      </m:oMath>
      <w:r w:rsidR="00BC7EDC" w:rsidRPr="00D158E2">
        <w:rPr>
          <w:rFonts w:ascii="Times New Roman" w:hAnsi="Times New Roman" w:cs="Times New Roman"/>
          <w:color w:val="000000"/>
          <w:sz w:val="28"/>
          <w:szCs w:val="28"/>
        </w:rPr>
        <w:t xml:space="preserve"> - степень поисковой доступности </w:t>
      </w:r>
      <w:r w:rsidR="00BC7EDC">
        <w:rPr>
          <w:rFonts w:ascii="Times New Roman" w:hAnsi="Times New Roman" w:cs="Times New Roman"/>
          <w:color w:val="000000"/>
          <w:sz w:val="28"/>
          <w:szCs w:val="28"/>
        </w:rPr>
        <w:t>s</w:t>
      </w:r>
      <w:r w:rsidR="00BC7EDC" w:rsidRPr="00D158E2">
        <w:rPr>
          <w:rFonts w:ascii="Times New Roman" w:hAnsi="Times New Roman" w:cs="Times New Roman"/>
          <w:color w:val="000000"/>
          <w:sz w:val="28"/>
          <w:szCs w:val="28"/>
        </w:rPr>
        <w:t>-ого информационного объекта</w:t>
      </w:r>
      <w:r w:rsidR="00BC7EDC">
        <w:rPr>
          <w:rFonts w:ascii="Times New Roman" w:hAnsi="Times New Roman" w:cs="Times New Roman"/>
          <w:color w:val="000000"/>
          <w:sz w:val="28"/>
          <w:szCs w:val="28"/>
        </w:rPr>
        <w:t xml:space="preserve"> </w:t>
      </w:r>
      <w:r w:rsidR="00BC7EDC" w:rsidRPr="00D158E2">
        <w:rPr>
          <w:rFonts w:ascii="Times New Roman" w:hAnsi="Times New Roman" w:cs="Times New Roman"/>
          <w:color w:val="000000"/>
          <w:sz w:val="28"/>
          <w:szCs w:val="28"/>
        </w:rPr>
        <w:t>i-ой организации культуры, размещенного на официальном сайте</w:t>
      </w:r>
      <w:r w:rsidR="00BC7EDC">
        <w:rPr>
          <w:rFonts w:ascii="Times New Roman" w:hAnsi="Times New Roman" w:cs="Times New Roman"/>
          <w:color w:val="000000"/>
          <w:sz w:val="28"/>
          <w:szCs w:val="28"/>
        </w:rPr>
        <w:t xml:space="preserve"> </w:t>
      </w:r>
      <w:r w:rsidR="00BC7EDC" w:rsidRPr="004039E3">
        <w:rPr>
          <w:rFonts w:ascii="Times New Roman" w:hAnsi="Times New Roman"/>
          <w:sz w:val="28"/>
          <w:szCs w:val="28"/>
          <w:lang w:val="en-US"/>
        </w:rPr>
        <w:t>www</w:t>
      </w:r>
      <w:r w:rsidR="00BC7EDC" w:rsidRPr="004039E3">
        <w:rPr>
          <w:rFonts w:ascii="Times New Roman" w:hAnsi="Times New Roman"/>
          <w:sz w:val="28"/>
          <w:szCs w:val="28"/>
        </w:rPr>
        <w:t>.</w:t>
      </w:r>
      <w:r w:rsidR="00BC7EDC" w:rsidRPr="004039E3">
        <w:rPr>
          <w:rFonts w:ascii="Times New Roman" w:hAnsi="Times New Roman"/>
          <w:sz w:val="28"/>
          <w:szCs w:val="28"/>
          <w:lang w:val="en-US"/>
        </w:rPr>
        <w:t>bus</w:t>
      </w:r>
      <w:r w:rsidR="00BC7EDC" w:rsidRPr="004039E3">
        <w:rPr>
          <w:rFonts w:ascii="Times New Roman" w:hAnsi="Times New Roman"/>
          <w:sz w:val="28"/>
          <w:szCs w:val="28"/>
        </w:rPr>
        <w:t>.</w:t>
      </w:r>
      <w:proofErr w:type="spellStart"/>
      <w:r w:rsidR="00BC7EDC" w:rsidRPr="004039E3">
        <w:rPr>
          <w:rFonts w:ascii="Times New Roman" w:hAnsi="Times New Roman"/>
          <w:sz w:val="28"/>
          <w:szCs w:val="28"/>
          <w:lang w:val="en-US"/>
        </w:rPr>
        <w:t>gov</w:t>
      </w:r>
      <w:proofErr w:type="spellEnd"/>
      <w:r w:rsidR="00BC7EDC" w:rsidRPr="004039E3">
        <w:rPr>
          <w:rFonts w:ascii="Times New Roman" w:hAnsi="Times New Roman"/>
          <w:sz w:val="28"/>
          <w:szCs w:val="28"/>
        </w:rPr>
        <w:t>.</w:t>
      </w:r>
      <w:proofErr w:type="spellStart"/>
      <w:r w:rsidR="00BC7EDC" w:rsidRPr="004039E3">
        <w:rPr>
          <w:rFonts w:ascii="Times New Roman" w:hAnsi="Times New Roman"/>
          <w:sz w:val="28"/>
          <w:szCs w:val="28"/>
          <w:lang w:val="en-US"/>
        </w:rPr>
        <w:t>ru</w:t>
      </w:r>
      <w:proofErr w:type="spellEnd"/>
      <w:r w:rsidR="00BC7EDC" w:rsidRPr="00D158E2">
        <w:rPr>
          <w:rFonts w:ascii="Times New Roman" w:hAnsi="Times New Roman" w:cs="Times New Roman"/>
          <w:color w:val="000000"/>
          <w:sz w:val="28"/>
          <w:szCs w:val="28"/>
        </w:rPr>
        <w:t>;</w:t>
      </w:r>
    </w:p>
    <w:p w:rsidR="00BC7EDC" w:rsidRPr="00D158E2" w:rsidRDefault="00156A6E" w:rsidP="00BC7EDC">
      <w:pPr>
        <w:spacing w:after="0" w:line="360" w:lineRule="auto"/>
        <w:ind w:firstLine="709"/>
        <w:jc w:val="both"/>
        <w:rPr>
          <w:rFonts w:ascii="Times New Roman" w:hAnsi="Times New Roman" w:cs="Times New Roman"/>
          <w:color w:val="000000"/>
          <w:sz w:val="28"/>
          <w:szCs w:val="28"/>
        </w:rPr>
      </w:pPr>
      <m:oMath>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Z</m:t>
            </m:r>
          </m:e>
          <m:sub>
            <m:r>
              <m:rPr>
                <m:sty m:val="p"/>
              </m:rPr>
              <w:rPr>
                <w:rFonts w:ascii="Cambria Math" w:hAnsi="Cambria Math" w:cs="Times New Roman"/>
                <w:color w:val="000000"/>
                <w:sz w:val="28"/>
                <w:szCs w:val="28"/>
              </w:rPr>
              <m:t>is</m:t>
            </m:r>
          </m:sub>
        </m:sSub>
      </m:oMath>
      <w:r w:rsidR="00BC7EDC" w:rsidRPr="00D158E2">
        <w:rPr>
          <w:rFonts w:ascii="Times New Roman" w:hAnsi="Times New Roman" w:cs="Times New Roman"/>
          <w:color w:val="000000"/>
          <w:sz w:val="28"/>
          <w:szCs w:val="28"/>
        </w:rPr>
        <w:t xml:space="preserve"> - уровень значимости </w:t>
      </w:r>
      <w:r w:rsidR="00BC7EDC">
        <w:rPr>
          <w:rFonts w:ascii="Times New Roman" w:hAnsi="Times New Roman" w:cs="Times New Roman"/>
          <w:color w:val="000000"/>
          <w:sz w:val="28"/>
          <w:szCs w:val="28"/>
        </w:rPr>
        <w:t>s</w:t>
      </w:r>
      <w:r w:rsidR="00BC7EDC" w:rsidRPr="00D158E2">
        <w:rPr>
          <w:rFonts w:ascii="Times New Roman" w:hAnsi="Times New Roman" w:cs="Times New Roman"/>
          <w:color w:val="000000"/>
          <w:sz w:val="28"/>
          <w:szCs w:val="28"/>
        </w:rPr>
        <w:t>-ого информационного объекта</w:t>
      </w:r>
      <w:r w:rsidR="00BC7EDC" w:rsidRPr="007C6018">
        <w:rPr>
          <w:rFonts w:ascii="Times New Roman" w:hAnsi="Times New Roman" w:cs="Times New Roman"/>
          <w:color w:val="000000"/>
          <w:sz w:val="28"/>
          <w:szCs w:val="28"/>
        </w:rPr>
        <w:t xml:space="preserve"> </w:t>
      </w:r>
      <w:r w:rsidR="00BC7EDC" w:rsidRPr="00D158E2">
        <w:rPr>
          <w:rFonts w:ascii="Times New Roman" w:hAnsi="Times New Roman" w:cs="Times New Roman"/>
          <w:color w:val="000000"/>
          <w:sz w:val="28"/>
          <w:szCs w:val="28"/>
        </w:rPr>
        <w:t>i-ой организации культуры, размещенного на официальном сайте</w:t>
      </w:r>
      <w:r w:rsidR="00BC7EDC">
        <w:rPr>
          <w:rFonts w:ascii="Times New Roman" w:hAnsi="Times New Roman" w:cs="Times New Roman"/>
          <w:color w:val="000000"/>
          <w:sz w:val="28"/>
          <w:szCs w:val="28"/>
        </w:rPr>
        <w:t xml:space="preserve"> </w:t>
      </w:r>
      <w:r w:rsidR="00BC7EDC" w:rsidRPr="004039E3">
        <w:rPr>
          <w:rFonts w:ascii="Times New Roman" w:hAnsi="Times New Roman"/>
          <w:sz w:val="28"/>
          <w:szCs w:val="28"/>
          <w:lang w:val="en-US"/>
        </w:rPr>
        <w:t>www</w:t>
      </w:r>
      <w:r w:rsidR="00BC7EDC" w:rsidRPr="004039E3">
        <w:rPr>
          <w:rFonts w:ascii="Times New Roman" w:hAnsi="Times New Roman"/>
          <w:sz w:val="28"/>
          <w:szCs w:val="28"/>
        </w:rPr>
        <w:t>.</w:t>
      </w:r>
      <w:r w:rsidR="00BC7EDC" w:rsidRPr="004039E3">
        <w:rPr>
          <w:rFonts w:ascii="Times New Roman" w:hAnsi="Times New Roman"/>
          <w:sz w:val="28"/>
          <w:szCs w:val="28"/>
          <w:lang w:val="en-US"/>
        </w:rPr>
        <w:t>bus</w:t>
      </w:r>
      <w:r w:rsidR="00BC7EDC" w:rsidRPr="004039E3">
        <w:rPr>
          <w:rFonts w:ascii="Times New Roman" w:hAnsi="Times New Roman"/>
          <w:sz w:val="28"/>
          <w:szCs w:val="28"/>
        </w:rPr>
        <w:t>.</w:t>
      </w:r>
      <w:proofErr w:type="spellStart"/>
      <w:r w:rsidR="00BC7EDC" w:rsidRPr="004039E3">
        <w:rPr>
          <w:rFonts w:ascii="Times New Roman" w:hAnsi="Times New Roman"/>
          <w:sz w:val="28"/>
          <w:szCs w:val="28"/>
          <w:lang w:val="en-US"/>
        </w:rPr>
        <w:t>gov</w:t>
      </w:r>
      <w:proofErr w:type="spellEnd"/>
      <w:r w:rsidR="00BC7EDC" w:rsidRPr="004039E3">
        <w:rPr>
          <w:rFonts w:ascii="Times New Roman" w:hAnsi="Times New Roman"/>
          <w:sz w:val="28"/>
          <w:szCs w:val="28"/>
        </w:rPr>
        <w:t>.</w:t>
      </w:r>
      <w:proofErr w:type="spellStart"/>
      <w:r w:rsidR="00BC7EDC" w:rsidRPr="004039E3">
        <w:rPr>
          <w:rFonts w:ascii="Times New Roman" w:hAnsi="Times New Roman"/>
          <w:sz w:val="28"/>
          <w:szCs w:val="28"/>
          <w:lang w:val="en-US"/>
        </w:rPr>
        <w:t>ru</w:t>
      </w:r>
      <w:proofErr w:type="spellEnd"/>
      <w:r w:rsidR="00BC7EDC">
        <w:rPr>
          <w:rFonts w:ascii="Times New Roman" w:hAnsi="Times New Roman" w:cs="Times New Roman"/>
          <w:color w:val="000000"/>
          <w:sz w:val="28"/>
          <w:szCs w:val="28"/>
        </w:rPr>
        <w:t xml:space="preserve"> (см. Приложение 2 настоящих методических рекомендаций)</w:t>
      </w:r>
      <w:r w:rsidR="00BC7EDC" w:rsidRPr="00D158E2">
        <w:rPr>
          <w:rFonts w:ascii="Times New Roman" w:hAnsi="Times New Roman" w:cs="Times New Roman"/>
          <w:color w:val="000000"/>
          <w:sz w:val="28"/>
          <w:szCs w:val="28"/>
        </w:rPr>
        <w:t xml:space="preserve">. </w:t>
      </w:r>
    </w:p>
    <w:p w:rsidR="00BC7EDC" w:rsidRDefault="00BC7EDC" w:rsidP="00BC7EDC">
      <w:pPr>
        <w:spacing w:after="0" w:line="360" w:lineRule="auto"/>
        <w:ind w:firstLine="709"/>
        <w:jc w:val="both"/>
        <w:rPr>
          <w:rFonts w:ascii="Times New Roman" w:hAnsi="Times New Roman" w:cs="Times New Roman"/>
          <w:color w:val="000000"/>
          <w:sz w:val="28"/>
          <w:szCs w:val="28"/>
        </w:rPr>
      </w:pPr>
    </w:p>
    <w:p w:rsidR="00BC7EDC" w:rsidRPr="00D158E2" w:rsidRDefault="00BC7EDC" w:rsidP="00BC7ED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D158E2">
        <w:rPr>
          <w:rFonts w:ascii="Times New Roman" w:hAnsi="Times New Roman" w:cs="Times New Roman"/>
          <w:color w:val="000000"/>
          <w:sz w:val="28"/>
          <w:szCs w:val="28"/>
        </w:rPr>
        <w:t xml:space="preserve">.2. Степень поисковой доступности </w:t>
      </w:r>
      <w:r>
        <w:rPr>
          <w:rFonts w:ascii="Times New Roman" w:hAnsi="Times New Roman" w:cs="Times New Roman"/>
          <w:color w:val="000000"/>
          <w:sz w:val="28"/>
          <w:szCs w:val="28"/>
        </w:rPr>
        <w:t>s</w:t>
      </w:r>
      <w:r w:rsidRPr="00D158E2">
        <w:rPr>
          <w:rFonts w:ascii="Times New Roman" w:hAnsi="Times New Roman" w:cs="Times New Roman"/>
          <w:color w:val="000000"/>
          <w:sz w:val="28"/>
          <w:szCs w:val="28"/>
        </w:rPr>
        <w:t>-ого информационного объекта</w:t>
      </w:r>
      <w:r w:rsidRPr="007C6018">
        <w:rPr>
          <w:rFonts w:ascii="Times New Roman" w:hAnsi="Times New Roman" w:cs="Times New Roman"/>
          <w:color w:val="000000"/>
          <w:sz w:val="28"/>
          <w:szCs w:val="28"/>
        </w:rPr>
        <w:t xml:space="preserve"> </w:t>
      </w:r>
      <w:r w:rsidRPr="00D158E2">
        <w:rPr>
          <w:rFonts w:ascii="Times New Roman" w:hAnsi="Times New Roman" w:cs="Times New Roman"/>
          <w:color w:val="000000"/>
          <w:sz w:val="28"/>
          <w:szCs w:val="28"/>
        </w:rPr>
        <w:t>i-ой организации культуры, размещенного на официальном сайте</w:t>
      </w:r>
      <w:r>
        <w:rPr>
          <w:rFonts w:ascii="Times New Roman" w:hAnsi="Times New Roman" w:cs="Times New Roman"/>
          <w:color w:val="000000"/>
          <w:sz w:val="28"/>
          <w:szCs w:val="28"/>
        </w:rPr>
        <w:t xml:space="preserve"> </w:t>
      </w:r>
      <w:r w:rsidRPr="004039E3">
        <w:rPr>
          <w:rFonts w:ascii="Times New Roman" w:hAnsi="Times New Roman"/>
          <w:sz w:val="28"/>
          <w:szCs w:val="28"/>
          <w:lang w:val="en-US"/>
        </w:rPr>
        <w:t>www</w:t>
      </w:r>
      <w:r w:rsidRPr="004039E3">
        <w:rPr>
          <w:rFonts w:ascii="Times New Roman" w:hAnsi="Times New Roman"/>
          <w:sz w:val="28"/>
          <w:szCs w:val="28"/>
        </w:rPr>
        <w:t>.</w:t>
      </w:r>
      <w:r w:rsidRPr="004039E3">
        <w:rPr>
          <w:rFonts w:ascii="Times New Roman" w:hAnsi="Times New Roman"/>
          <w:sz w:val="28"/>
          <w:szCs w:val="28"/>
          <w:lang w:val="en-US"/>
        </w:rPr>
        <w:t>bus</w:t>
      </w:r>
      <w:r w:rsidRPr="004039E3">
        <w:rPr>
          <w:rFonts w:ascii="Times New Roman" w:hAnsi="Times New Roman"/>
          <w:sz w:val="28"/>
          <w:szCs w:val="28"/>
        </w:rPr>
        <w:t>.</w:t>
      </w:r>
      <w:proofErr w:type="spellStart"/>
      <w:r w:rsidRPr="004039E3">
        <w:rPr>
          <w:rFonts w:ascii="Times New Roman" w:hAnsi="Times New Roman"/>
          <w:sz w:val="28"/>
          <w:szCs w:val="28"/>
          <w:lang w:val="en-US"/>
        </w:rPr>
        <w:t>gov</w:t>
      </w:r>
      <w:proofErr w:type="spellEnd"/>
      <w:r w:rsidRPr="004039E3">
        <w:rPr>
          <w:rFonts w:ascii="Times New Roman" w:hAnsi="Times New Roman"/>
          <w:sz w:val="28"/>
          <w:szCs w:val="28"/>
        </w:rPr>
        <w:t>.</w:t>
      </w:r>
      <w:proofErr w:type="spellStart"/>
      <w:r w:rsidRPr="004039E3">
        <w:rPr>
          <w:rFonts w:ascii="Times New Roman" w:hAnsi="Times New Roman"/>
          <w:sz w:val="28"/>
          <w:szCs w:val="28"/>
          <w:lang w:val="en-US"/>
        </w:rPr>
        <w:t>ru</w:t>
      </w:r>
      <w:proofErr w:type="spellEnd"/>
      <w:r w:rsidRPr="00D158E2">
        <w:rPr>
          <w:rFonts w:ascii="Times New Roman" w:hAnsi="Times New Roman" w:cs="Times New Roman"/>
          <w:color w:val="000000"/>
          <w:sz w:val="28"/>
          <w:szCs w:val="28"/>
        </w:rPr>
        <w:t>, определяется по формуле:</w:t>
      </w:r>
    </w:p>
    <w:p w:rsidR="00BC7EDC" w:rsidRPr="007C6018" w:rsidRDefault="00156A6E" w:rsidP="00BC7EDC">
      <w:pPr>
        <w:pStyle w:val="ac"/>
        <w:spacing w:before="0" w:beforeAutospacing="0" w:after="0" w:afterAutospacing="0" w:line="360" w:lineRule="auto"/>
        <w:ind w:firstLine="709"/>
        <w:rPr>
          <w:rFonts w:ascii="Times New Roman" w:hAnsi="Times New Roman"/>
          <w:sz w:val="28"/>
          <w:szCs w:val="28"/>
        </w:rPr>
      </w:pPr>
      <m:oMathPara>
        <m:oMathParaPr>
          <m:jc m:val="left"/>
        </m:oMathParaPr>
        <m:oMath>
          <m:sSub>
            <m:sSubPr>
              <m:ctrlPr>
                <w:rPr>
                  <w:rFonts w:ascii="Cambria Math" w:hAnsi="Cambria Math"/>
                  <w:color w:val="000000"/>
                  <w:sz w:val="28"/>
                  <w:szCs w:val="28"/>
                </w:rPr>
              </m:ctrlPr>
            </m:sSubPr>
            <m:e>
              <m:r>
                <w:rPr>
                  <w:rFonts w:ascii="Cambria Math" w:hAnsi="Cambria Math"/>
                  <w:color w:val="000000"/>
                  <w:sz w:val="28"/>
                  <w:szCs w:val="28"/>
                </w:rPr>
                <m:t>P</m:t>
              </m:r>
            </m:e>
            <m:sub>
              <m:r>
                <w:rPr>
                  <w:rFonts w:ascii="Cambria Math" w:hAnsi="Cambria Math"/>
                  <w:color w:val="000000"/>
                  <w:sz w:val="28"/>
                  <w:szCs w:val="28"/>
                </w:rPr>
                <m:t>is</m:t>
              </m:r>
            </m:sub>
          </m:sSub>
          <m:r>
            <w:rPr>
              <w:rFonts w:ascii="Cambria Math" w:hAnsi="Cambria Math"/>
              <w:color w:val="000000"/>
              <w:sz w:val="28"/>
              <w:szCs w:val="28"/>
            </w:rPr>
            <m:t>=</m:t>
          </m:r>
          <m:d>
            <m:dPr>
              <m:begChr m:val="{"/>
              <m:endChr m:val=""/>
              <m:ctrlPr>
                <w:rPr>
                  <w:rFonts w:ascii="Cambria Math" w:hAnsi="Cambria Math"/>
                  <w:i/>
                  <w:color w:val="000000"/>
                  <w:sz w:val="28"/>
                  <w:szCs w:val="28"/>
                </w:rPr>
              </m:ctrlPr>
            </m:dPr>
            <m:e>
              <m:m>
                <m:mPr>
                  <m:mcs>
                    <m:mc>
                      <m:mcPr>
                        <m:count m:val="1"/>
                        <m:mcJc m:val="center"/>
                      </m:mcPr>
                    </m:mc>
                  </m:mcs>
                  <m:ctrlPr>
                    <w:rPr>
                      <w:rFonts w:ascii="Cambria Math" w:hAnsi="Cambria Math"/>
                      <w:i/>
                      <w:color w:val="000000"/>
                      <w:sz w:val="28"/>
                      <w:szCs w:val="28"/>
                    </w:rPr>
                  </m:ctrlPr>
                </m:mPr>
                <m:mr>
                  <m:e>
                    <m:r>
                      <w:rPr>
                        <w:rFonts w:ascii="Cambria Math" w:hAnsi="Cambria Math"/>
                        <w:color w:val="000000"/>
                        <w:sz w:val="28"/>
                        <w:szCs w:val="28"/>
                      </w:rPr>
                      <m:t xml:space="preserve">0, </m:t>
                    </m:r>
                    <m:r>
                      <m:rPr>
                        <m:sty m:val="p"/>
                      </m:rPr>
                      <w:rPr>
                        <w:rFonts w:ascii="Cambria Math" w:hAnsi="Cambria Math"/>
                        <w:color w:val="000000"/>
                        <w:sz w:val="28"/>
                        <w:szCs w:val="28"/>
                      </w:rPr>
                      <m:t xml:space="preserve">информационный объект не найден  </m:t>
                    </m:r>
                    <m:r>
                      <w:rPr>
                        <w:rFonts w:ascii="Cambria Math" w:hAnsi="Cambria Math"/>
                        <w:color w:val="000000"/>
                        <w:sz w:val="28"/>
                        <w:szCs w:val="28"/>
                      </w:rPr>
                      <m:t xml:space="preserve">на сайте </m:t>
                    </m:r>
                    <m:r>
                      <m:rPr>
                        <m:sty m:val="p"/>
                      </m:rPr>
                      <w:rPr>
                        <w:rFonts w:ascii="Cambria Math" w:hAnsi="Cambria Math"/>
                        <w:sz w:val="28"/>
                        <w:szCs w:val="28"/>
                        <w:lang w:val="en-US"/>
                      </w:rPr>
                      <m:t>www</m:t>
                    </m:r>
                    <m:r>
                      <m:rPr>
                        <m:sty m:val="p"/>
                      </m:rPr>
                      <w:rPr>
                        <w:rFonts w:ascii="Cambria Math" w:hAnsi="Cambria Math"/>
                        <w:sz w:val="28"/>
                        <w:szCs w:val="28"/>
                      </w:rPr>
                      <m:t>.</m:t>
                    </m:r>
                    <m:r>
                      <m:rPr>
                        <m:sty m:val="p"/>
                      </m:rPr>
                      <w:rPr>
                        <w:rFonts w:ascii="Cambria Math" w:hAnsi="Cambria Math"/>
                        <w:sz w:val="28"/>
                        <w:szCs w:val="28"/>
                        <w:lang w:val="en-US"/>
                      </w:rPr>
                      <m:t>bus</m:t>
                    </m:r>
                    <m:r>
                      <m:rPr>
                        <m:sty m:val="p"/>
                      </m:rPr>
                      <w:rPr>
                        <w:rFonts w:ascii="Cambria Math" w:hAnsi="Cambria Math"/>
                        <w:sz w:val="28"/>
                        <w:szCs w:val="28"/>
                      </w:rPr>
                      <m:t>.</m:t>
                    </m:r>
                    <m:r>
                      <m:rPr>
                        <m:sty m:val="p"/>
                      </m:rPr>
                      <w:rPr>
                        <w:rFonts w:ascii="Cambria Math" w:hAnsi="Cambria Math"/>
                        <w:sz w:val="28"/>
                        <w:szCs w:val="28"/>
                        <w:lang w:val="en-US"/>
                      </w:rPr>
                      <m:t>gov</m:t>
                    </m:r>
                    <m:r>
                      <m:rPr>
                        <m:sty m:val="p"/>
                      </m:rPr>
                      <w:rPr>
                        <w:rFonts w:ascii="Cambria Math" w:hAnsi="Cambria Math"/>
                        <w:sz w:val="28"/>
                        <w:szCs w:val="28"/>
                      </w:rPr>
                      <m:t>.</m:t>
                    </m:r>
                    <m:r>
                      <m:rPr>
                        <m:sty m:val="p"/>
                      </m:rPr>
                      <w:rPr>
                        <w:rFonts w:ascii="Cambria Math" w:hAnsi="Cambria Math"/>
                        <w:sz w:val="28"/>
                        <w:szCs w:val="28"/>
                        <w:lang w:val="en-US"/>
                      </w:rPr>
                      <m:t>ru</m:t>
                    </m:r>
                    <m:r>
                      <w:rPr>
                        <w:rFonts w:ascii="Cambria Math" w:hAnsi="Cambria Math"/>
                        <w:color w:val="000000"/>
                        <w:sz w:val="28"/>
                        <w:szCs w:val="28"/>
                      </w:rPr>
                      <m:t xml:space="preserve"> </m:t>
                    </m:r>
                  </m:e>
                </m:mr>
                <m:mr>
                  <m:e>
                    <m:r>
                      <w:rPr>
                        <w:rFonts w:ascii="Cambria Math" w:hAnsi="Cambria Math"/>
                        <w:color w:val="000000"/>
                        <w:sz w:val="28"/>
                        <w:szCs w:val="28"/>
                      </w:rPr>
                      <m:t xml:space="preserve"> </m:t>
                    </m:r>
                  </m:e>
                </m:mr>
                <m:mr>
                  <m:e>
                    <m:r>
                      <w:rPr>
                        <w:rFonts w:ascii="Cambria Math" w:hAnsi="Cambria Math"/>
                        <w:color w:val="000000"/>
                        <w:sz w:val="28"/>
                        <w:szCs w:val="28"/>
                      </w:rPr>
                      <m:t xml:space="preserve">1,  информационный объект найден на сайте </m:t>
                    </m:r>
                    <m:r>
                      <m:rPr>
                        <m:sty m:val="p"/>
                      </m:rPr>
                      <w:rPr>
                        <w:rFonts w:ascii="Cambria Math" w:hAnsi="Cambria Math"/>
                        <w:sz w:val="28"/>
                        <w:szCs w:val="28"/>
                        <w:lang w:val="en-US"/>
                      </w:rPr>
                      <m:t>www</m:t>
                    </m:r>
                    <m:r>
                      <m:rPr>
                        <m:sty m:val="p"/>
                      </m:rPr>
                      <w:rPr>
                        <w:rFonts w:ascii="Cambria Math" w:hAnsi="Cambria Math"/>
                        <w:sz w:val="28"/>
                        <w:szCs w:val="28"/>
                      </w:rPr>
                      <m:t>.</m:t>
                    </m:r>
                    <m:r>
                      <m:rPr>
                        <m:sty m:val="p"/>
                      </m:rPr>
                      <w:rPr>
                        <w:rFonts w:ascii="Cambria Math" w:hAnsi="Cambria Math"/>
                        <w:sz w:val="28"/>
                        <w:szCs w:val="28"/>
                        <w:lang w:val="en-US"/>
                      </w:rPr>
                      <m:t>bus</m:t>
                    </m:r>
                    <m:r>
                      <m:rPr>
                        <m:sty m:val="p"/>
                      </m:rPr>
                      <w:rPr>
                        <w:rFonts w:ascii="Cambria Math" w:hAnsi="Cambria Math"/>
                        <w:sz w:val="28"/>
                        <w:szCs w:val="28"/>
                      </w:rPr>
                      <m:t>.</m:t>
                    </m:r>
                    <m:r>
                      <m:rPr>
                        <m:sty m:val="p"/>
                      </m:rPr>
                      <w:rPr>
                        <w:rFonts w:ascii="Cambria Math" w:hAnsi="Cambria Math"/>
                        <w:sz w:val="28"/>
                        <w:szCs w:val="28"/>
                        <w:lang w:val="en-US"/>
                      </w:rPr>
                      <m:t>gov</m:t>
                    </m:r>
                    <m:r>
                      <m:rPr>
                        <m:sty m:val="p"/>
                      </m:rPr>
                      <w:rPr>
                        <w:rFonts w:ascii="Cambria Math" w:hAnsi="Cambria Math"/>
                        <w:sz w:val="28"/>
                        <w:szCs w:val="28"/>
                      </w:rPr>
                      <m:t>.</m:t>
                    </m:r>
                    <m:r>
                      <m:rPr>
                        <m:sty m:val="p"/>
                      </m:rPr>
                      <w:rPr>
                        <w:rFonts w:ascii="Cambria Math" w:hAnsi="Cambria Math"/>
                        <w:sz w:val="28"/>
                        <w:szCs w:val="28"/>
                        <w:lang w:val="en-US"/>
                      </w:rPr>
                      <m:t>ru</m:t>
                    </m:r>
                  </m:e>
                </m:mr>
              </m:m>
            </m:e>
          </m:d>
        </m:oMath>
      </m:oMathPara>
    </w:p>
    <w:p w:rsidR="00BC7EDC" w:rsidRPr="00783A75" w:rsidRDefault="00BC7EDC" w:rsidP="00BC7EDC">
      <w:pPr>
        <w:spacing w:after="0" w:line="360" w:lineRule="auto"/>
        <w:ind w:firstLine="709"/>
        <w:jc w:val="both"/>
        <w:rPr>
          <w:rFonts w:ascii="Times New Roman" w:hAnsi="Times New Roman" w:cs="Times New Roman"/>
          <w:sz w:val="28"/>
          <w:szCs w:val="28"/>
        </w:rPr>
      </w:pPr>
      <w:r w:rsidRPr="00616BED">
        <w:rPr>
          <w:rFonts w:ascii="Times New Roman" w:hAnsi="Times New Roman" w:cs="Times New Roman"/>
          <w:color w:val="000000"/>
          <w:sz w:val="28"/>
          <w:szCs w:val="28"/>
        </w:rPr>
        <w:t xml:space="preserve">Сбор, анализ и отражение информации, представленной на сайте </w:t>
      </w:r>
      <w:hyperlink r:id="rId11" w:history="1">
        <w:r w:rsidRPr="00616BED">
          <w:rPr>
            <w:rStyle w:val="a5"/>
            <w:rFonts w:ascii="Times New Roman" w:hAnsi="Times New Roman"/>
            <w:sz w:val="28"/>
            <w:szCs w:val="28"/>
            <w:lang w:val="en-US"/>
          </w:rPr>
          <w:t>www</w:t>
        </w:r>
        <w:r w:rsidRPr="00616BED">
          <w:rPr>
            <w:rStyle w:val="a5"/>
            <w:rFonts w:ascii="Times New Roman" w:hAnsi="Times New Roman"/>
            <w:sz w:val="28"/>
            <w:szCs w:val="28"/>
          </w:rPr>
          <w:t>.</w:t>
        </w:r>
        <w:r w:rsidRPr="00616BED">
          <w:rPr>
            <w:rStyle w:val="a5"/>
            <w:rFonts w:ascii="Times New Roman" w:hAnsi="Times New Roman"/>
            <w:sz w:val="28"/>
            <w:szCs w:val="28"/>
            <w:lang w:val="en-US"/>
          </w:rPr>
          <w:t>bus</w:t>
        </w:r>
        <w:r w:rsidRPr="00616BED">
          <w:rPr>
            <w:rStyle w:val="a5"/>
            <w:rFonts w:ascii="Times New Roman" w:hAnsi="Times New Roman"/>
            <w:sz w:val="28"/>
            <w:szCs w:val="28"/>
          </w:rPr>
          <w:t>.</w:t>
        </w:r>
        <w:proofErr w:type="spellStart"/>
        <w:r w:rsidRPr="00616BED">
          <w:rPr>
            <w:rStyle w:val="a5"/>
            <w:rFonts w:ascii="Times New Roman" w:hAnsi="Times New Roman"/>
            <w:sz w:val="28"/>
            <w:szCs w:val="28"/>
            <w:lang w:val="en-US"/>
          </w:rPr>
          <w:t>gov</w:t>
        </w:r>
        <w:proofErr w:type="spellEnd"/>
        <w:r w:rsidRPr="00616BED">
          <w:rPr>
            <w:rStyle w:val="a5"/>
            <w:rFonts w:ascii="Times New Roman" w:hAnsi="Times New Roman"/>
            <w:sz w:val="28"/>
            <w:szCs w:val="28"/>
          </w:rPr>
          <w:t>.</w:t>
        </w:r>
        <w:proofErr w:type="spellStart"/>
        <w:r w:rsidRPr="00616BED">
          <w:rPr>
            <w:rStyle w:val="a5"/>
            <w:rFonts w:ascii="Times New Roman" w:hAnsi="Times New Roman"/>
            <w:sz w:val="28"/>
            <w:szCs w:val="28"/>
            <w:lang w:val="en-US"/>
          </w:rPr>
          <w:t>ru</w:t>
        </w:r>
        <w:proofErr w:type="spellEnd"/>
      </w:hyperlink>
      <w:r w:rsidRPr="00616BED">
        <w:rPr>
          <w:rFonts w:ascii="Times New Roman" w:hAnsi="Times New Roman"/>
          <w:sz w:val="28"/>
          <w:szCs w:val="28"/>
        </w:rPr>
        <w:t xml:space="preserve"> и участвующей в расчетах</w:t>
      </w:r>
      <w:r>
        <w:rPr>
          <w:rFonts w:ascii="Times New Roman" w:hAnsi="Times New Roman"/>
          <w:sz w:val="28"/>
          <w:szCs w:val="28"/>
        </w:rPr>
        <w:t>,</w:t>
      </w:r>
      <w:r w:rsidRPr="00616BED">
        <w:rPr>
          <w:rFonts w:ascii="Times New Roman" w:hAnsi="Times New Roman"/>
          <w:sz w:val="28"/>
          <w:szCs w:val="28"/>
        </w:rPr>
        <w:t xml:space="preserve"> целесообразно осуществлять с помощью автоматизированной системы, существенно снижающей трудоемкость оценки.</w:t>
      </w:r>
      <w:r w:rsidRPr="00783A75">
        <w:rPr>
          <w:rFonts w:ascii="Times New Roman" w:hAnsi="Times New Roman"/>
          <w:sz w:val="28"/>
          <w:szCs w:val="28"/>
        </w:rPr>
        <w:t xml:space="preserve"> </w:t>
      </w:r>
    </w:p>
    <w:p w:rsidR="00BC7EDC" w:rsidRPr="00D158E2" w:rsidRDefault="00BC7EDC" w:rsidP="00BC7EDC">
      <w:pPr>
        <w:spacing w:after="0" w:line="360" w:lineRule="auto"/>
        <w:ind w:firstLine="709"/>
        <w:jc w:val="both"/>
        <w:rPr>
          <w:rFonts w:ascii="Times New Roman" w:hAnsi="Times New Roman" w:cs="Times New Roman"/>
          <w:color w:val="000000"/>
          <w:sz w:val="28"/>
          <w:szCs w:val="28"/>
        </w:rPr>
      </w:pPr>
      <w:r w:rsidRPr="00594371">
        <w:rPr>
          <w:rFonts w:ascii="Times New Roman" w:hAnsi="Times New Roman" w:cs="Times New Roman"/>
          <w:color w:val="000000"/>
          <w:sz w:val="28"/>
          <w:szCs w:val="28"/>
        </w:rPr>
        <w:t>4</w:t>
      </w:r>
      <w:r w:rsidRPr="000735AD">
        <w:rPr>
          <w:rFonts w:ascii="Times New Roman" w:hAnsi="Times New Roman" w:cs="Times New Roman"/>
          <w:color w:val="000000"/>
          <w:sz w:val="28"/>
          <w:szCs w:val="28"/>
          <w:rPrChange w:id="72" w:author="10" w:date="2015-07-02T09:39:00Z">
            <w:rPr>
              <w:rFonts w:ascii="Times New Roman" w:hAnsi="Times New Roman" w:cs="Times New Roman"/>
              <w:color w:val="000000"/>
              <w:sz w:val="28"/>
              <w:szCs w:val="28"/>
              <w:highlight w:val="green"/>
            </w:rPr>
          </w:rPrChange>
        </w:rPr>
        <w:t xml:space="preserve">. </w:t>
      </w:r>
      <w:r w:rsidRPr="000735AD">
        <w:rPr>
          <w:rFonts w:ascii="Times New Roman" w:hAnsi="Times New Roman"/>
          <w:sz w:val="28"/>
          <w:szCs w:val="28"/>
          <w:rPrChange w:id="73" w:author="10" w:date="2015-07-02T09:39:00Z">
            <w:rPr>
              <w:rFonts w:ascii="Times New Roman" w:hAnsi="Times New Roman"/>
              <w:sz w:val="28"/>
              <w:szCs w:val="28"/>
              <w:highlight w:val="green"/>
            </w:rPr>
          </w:rPrChange>
        </w:rPr>
        <w:t xml:space="preserve">Уровень удовлетворенности качеством оказания услуг </w:t>
      </w:r>
      <w:r w:rsidRPr="000735AD">
        <w:rPr>
          <w:rFonts w:ascii="Times New Roman" w:hAnsi="Times New Roman" w:cs="Times New Roman"/>
          <w:color w:val="000000"/>
          <w:sz w:val="28"/>
          <w:szCs w:val="28"/>
          <w:rPrChange w:id="74" w:author="10" w:date="2015-07-02T09:39:00Z">
            <w:rPr>
              <w:rFonts w:ascii="Times New Roman" w:hAnsi="Times New Roman" w:cs="Times New Roman"/>
              <w:color w:val="000000"/>
              <w:sz w:val="28"/>
              <w:szCs w:val="28"/>
              <w:highlight w:val="green"/>
            </w:rPr>
          </w:rPrChange>
        </w:rPr>
        <w:t xml:space="preserve">i-ой </w:t>
      </w:r>
      <w:r w:rsidRPr="000735AD">
        <w:rPr>
          <w:rFonts w:ascii="Times New Roman" w:hAnsi="Times New Roman"/>
          <w:sz w:val="28"/>
          <w:szCs w:val="28"/>
          <w:rPrChange w:id="75" w:author="10" w:date="2015-07-02T09:39:00Z">
            <w:rPr>
              <w:rFonts w:ascii="Times New Roman" w:hAnsi="Times New Roman"/>
              <w:sz w:val="28"/>
              <w:szCs w:val="28"/>
              <w:highlight w:val="green"/>
            </w:rPr>
          </w:rPrChange>
        </w:rPr>
        <w:t>организацией культуры</w:t>
      </w:r>
      <w:r w:rsidRPr="000735AD">
        <w:rPr>
          <w:rFonts w:ascii="Times New Roman" w:hAnsi="Times New Roman" w:cs="Times New Roman"/>
          <w:color w:val="000000"/>
          <w:sz w:val="28"/>
          <w:szCs w:val="28"/>
          <w:rPrChange w:id="76" w:author="10" w:date="2015-07-02T09:39:00Z">
            <w:rPr>
              <w:rFonts w:ascii="Times New Roman" w:hAnsi="Times New Roman" w:cs="Times New Roman"/>
              <w:color w:val="000000"/>
              <w:sz w:val="28"/>
              <w:szCs w:val="28"/>
              <w:highlight w:val="green"/>
            </w:rPr>
          </w:rPrChange>
        </w:rPr>
        <w:t xml:space="preserve"> формируется на основе оценок получателей услуг и измеряется в баллах.</w:t>
      </w:r>
      <w:r w:rsidRPr="00D158E2">
        <w:rPr>
          <w:rFonts w:ascii="Times New Roman" w:hAnsi="Times New Roman" w:cs="Times New Roman"/>
          <w:color w:val="000000"/>
          <w:sz w:val="28"/>
          <w:szCs w:val="28"/>
        </w:rPr>
        <w:t xml:space="preserve"> </w:t>
      </w:r>
    </w:p>
    <w:p w:rsidR="00BC7EDC" w:rsidRPr="00D158E2" w:rsidRDefault="00BC7EDC" w:rsidP="00BC7EDC">
      <w:pPr>
        <w:spacing w:after="0" w:line="360" w:lineRule="auto"/>
        <w:ind w:firstLine="709"/>
        <w:jc w:val="both"/>
        <w:rPr>
          <w:rFonts w:ascii="Times New Roman" w:hAnsi="Times New Roman" w:cs="Times New Roman"/>
          <w:color w:val="000000"/>
          <w:sz w:val="28"/>
          <w:szCs w:val="28"/>
        </w:rPr>
      </w:pPr>
      <w:r w:rsidRPr="00D158E2">
        <w:rPr>
          <w:rFonts w:ascii="Times New Roman" w:hAnsi="Times New Roman"/>
          <w:sz w:val="28"/>
          <w:szCs w:val="28"/>
        </w:rPr>
        <w:t xml:space="preserve">Уровень удовлетворенности качеством </w:t>
      </w:r>
      <w:r>
        <w:rPr>
          <w:rFonts w:ascii="Times New Roman" w:hAnsi="Times New Roman"/>
          <w:sz w:val="28"/>
          <w:szCs w:val="28"/>
        </w:rPr>
        <w:t>оказания услуг</w:t>
      </w:r>
      <w:r w:rsidRPr="00D158E2">
        <w:rPr>
          <w:rFonts w:ascii="Times New Roman" w:hAnsi="Times New Roman"/>
          <w:sz w:val="28"/>
          <w:szCs w:val="28"/>
        </w:rPr>
        <w:t xml:space="preserve"> </w:t>
      </w:r>
      <w:r w:rsidRPr="00D158E2">
        <w:rPr>
          <w:rFonts w:ascii="Times New Roman" w:hAnsi="Times New Roman" w:cs="Times New Roman"/>
          <w:color w:val="000000"/>
          <w:sz w:val="28"/>
          <w:szCs w:val="28"/>
        </w:rPr>
        <w:t xml:space="preserve">i-ой </w:t>
      </w:r>
      <w:r>
        <w:rPr>
          <w:rFonts w:ascii="Times New Roman" w:hAnsi="Times New Roman"/>
          <w:sz w:val="28"/>
          <w:szCs w:val="28"/>
        </w:rPr>
        <w:t>организацией</w:t>
      </w:r>
      <w:r w:rsidRPr="00D158E2">
        <w:rPr>
          <w:rFonts w:ascii="Times New Roman" w:hAnsi="Times New Roman"/>
          <w:sz w:val="28"/>
          <w:szCs w:val="28"/>
        </w:rPr>
        <w:t xml:space="preserve"> культуры</w:t>
      </w:r>
      <w:r w:rsidRPr="00D158E2">
        <w:rPr>
          <w:rFonts w:ascii="Times New Roman" w:hAnsi="Times New Roman" w:cs="Times New Roman"/>
          <w:color w:val="000000"/>
          <w:sz w:val="28"/>
          <w:szCs w:val="28"/>
        </w:rPr>
        <w:t xml:space="preserve"> (</w:t>
      </w: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удовл</m:t>
            </m:r>
          </m:sup>
        </m:sSubSup>
      </m:oMath>
      <w:r w:rsidRPr="00D158E2">
        <w:rPr>
          <w:rFonts w:ascii="Times New Roman" w:hAnsi="Times New Roman" w:cs="Times New Roman"/>
          <w:color w:val="000000"/>
          <w:sz w:val="28"/>
          <w:szCs w:val="28"/>
        </w:rPr>
        <w:t>), определяется по формуле:</w:t>
      </w:r>
    </w:p>
    <w:p w:rsidR="00BC7EDC" w:rsidRPr="00D158E2" w:rsidRDefault="00BC7EDC" w:rsidP="00BC7EDC">
      <w:pPr>
        <w:spacing w:after="0" w:line="360" w:lineRule="auto"/>
        <w:ind w:firstLine="709"/>
        <w:jc w:val="both"/>
        <w:rPr>
          <w:rFonts w:ascii="Times New Roman" w:hAnsi="Times New Roman" w:cs="Times New Roman"/>
          <w:color w:val="000000"/>
          <w:sz w:val="28"/>
          <w:szCs w:val="28"/>
        </w:rPr>
      </w:pPr>
    </w:p>
    <w:p w:rsidR="00BC7EDC" w:rsidRPr="00D158E2" w:rsidRDefault="00156A6E" w:rsidP="00BC7EDC">
      <w:pPr>
        <w:spacing w:after="0" w:line="360" w:lineRule="auto"/>
        <w:ind w:firstLine="709"/>
        <w:jc w:val="center"/>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удовл</m:t>
            </m:r>
          </m:sup>
        </m:sSubSup>
        <m:r>
          <w:rPr>
            <w:rFonts w:ascii="Cambria Math" w:hAnsi="Cambria Math" w:cs="Times New Roman"/>
            <w:color w:val="000000"/>
            <w:sz w:val="28"/>
            <w:szCs w:val="28"/>
          </w:rPr>
          <m:t>=</m:t>
        </m:r>
        <m:f>
          <m:fPr>
            <m:ctrlPr>
              <w:rPr>
                <w:rFonts w:ascii="Cambria Math" w:hAnsi="Cambria Math" w:cs="Times New Roman"/>
                <w:i/>
                <w:color w:val="000000"/>
                <w:sz w:val="28"/>
                <w:szCs w:val="28"/>
              </w:rPr>
            </m:ctrlPr>
          </m:fPr>
          <m:num>
            <m:r>
              <w:rPr>
                <w:rFonts w:ascii="Cambria Math" w:hAnsi="Cambria Math" w:cs="Times New Roman"/>
                <w:color w:val="000000"/>
                <w:sz w:val="28"/>
                <w:szCs w:val="28"/>
              </w:rPr>
              <m:t>1</m:t>
            </m:r>
          </m:num>
          <m:den>
            <m:r>
              <w:rPr>
                <w:rFonts w:ascii="Cambria Math" w:hAnsi="Cambria Math" w:cs="Times New Roman"/>
                <w:color w:val="000000"/>
                <w:sz w:val="28"/>
                <w:szCs w:val="28"/>
                <w:lang w:val="en-US"/>
              </w:rPr>
              <m:t>P</m:t>
            </m:r>
          </m:den>
        </m:f>
        <m:r>
          <w:rPr>
            <w:rFonts w:ascii="Cambria Math" w:hAnsi="Cambria Math" w:cs="Times New Roman"/>
            <w:color w:val="000000"/>
            <w:sz w:val="28"/>
            <w:szCs w:val="28"/>
          </w:rPr>
          <m:t>×</m:t>
        </m:r>
        <m:nary>
          <m:naryPr>
            <m:chr m:val="∑"/>
            <m:limLoc m:val="undOvr"/>
            <m:supHide m:val="1"/>
            <m:ctrlPr>
              <w:rPr>
                <w:rFonts w:ascii="Cambria Math" w:hAnsi="Cambria Math" w:cs="Times New Roman"/>
                <w:i/>
                <w:color w:val="000000"/>
                <w:sz w:val="28"/>
                <w:szCs w:val="28"/>
              </w:rPr>
            </m:ctrlPr>
          </m:naryPr>
          <m:sub>
            <m:r>
              <w:rPr>
                <w:rFonts w:ascii="Cambria Math" w:hAnsi="Cambria Math" w:cs="Times New Roman"/>
                <w:color w:val="000000"/>
                <w:sz w:val="28"/>
                <w:szCs w:val="28"/>
              </w:rPr>
              <m:t>p</m:t>
            </m:r>
          </m:sub>
          <m:sup/>
          <m:e>
            <m:nary>
              <m:naryPr>
                <m:chr m:val="∑"/>
                <m:limLoc m:val="undOvr"/>
                <m:supHide m:val="1"/>
                <m:ctrlPr>
                  <w:rPr>
                    <w:rFonts w:ascii="Cambria Math" w:hAnsi="Cambria Math" w:cs="Times New Roman"/>
                    <w:i/>
                    <w:color w:val="000000"/>
                    <w:sz w:val="28"/>
                    <w:szCs w:val="28"/>
                  </w:rPr>
                </m:ctrlPr>
              </m:naryPr>
              <m:sub>
                <m:r>
                  <w:rPr>
                    <w:rFonts w:ascii="Cambria Math" w:hAnsi="Cambria Math" w:cs="Times New Roman"/>
                    <w:color w:val="000000"/>
                    <w:sz w:val="28"/>
                    <w:szCs w:val="28"/>
                  </w:rPr>
                  <m:t>j</m:t>
                </m:r>
              </m:sub>
              <m:sup/>
              <m:e>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m</m:t>
                    </m:r>
                  </m:e>
                  <m:sub>
                    <m:r>
                      <w:rPr>
                        <w:rFonts w:ascii="Cambria Math" w:hAnsi="Cambria Math" w:cs="Times New Roman"/>
                        <w:color w:val="000000"/>
                        <w:sz w:val="28"/>
                        <w:szCs w:val="28"/>
                      </w:rPr>
                      <m:t>ijp</m:t>
                    </m:r>
                  </m:sub>
                  <m:sup>
                    <m:r>
                      <w:rPr>
                        <w:rFonts w:ascii="Cambria Math" w:hAnsi="Cambria Math" w:cs="Times New Roman"/>
                        <w:color w:val="000000"/>
                        <w:sz w:val="28"/>
                        <w:szCs w:val="28"/>
                      </w:rPr>
                      <m:t xml:space="preserve"> </m:t>
                    </m:r>
                  </m:sup>
                </m:sSubSup>
              </m:e>
            </m:nary>
          </m:e>
        </m:nary>
      </m:oMath>
      <w:r w:rsidR="00BC7EDC" w:rsidRPr="00D158E2">
        <w:rPr>
          <w:rFonts w:ascii="Times New Roman" w:hAnsi="Times New Roman" w:cs="Times New Roman"/>
          <w:color w:val="000000"/>
          <w:sz w:val="28"/>
          <w:szCs w:val="28"/>
        </w:rPr>
        <w:t>, где:</w:t>
      </w:r>
    </w:p>
    <w:p w:rsidR="00BC7EDC" w:rsidRPr="00D158E2" w:rsidRDefault="00BC7EDC" w:rsidP="00BC7EDC">
      <w:pPr>
        <w:spacing w:after="0" w:line="360" w:lineRule="auto"/>
        <w:ind w:firstLine="709"/>
        <w:jc w:val="center"/>
        <w:rPr>
          <w:rFonts w:ascii="Times New Roman" w:hAnsi="Times New Roman" w:cs="Times New Roman"/>
          <w:color w:val="000000"/>
          <w:sz w:val="28"/>
          <w:szCs w:val="28"/>
        </w:rPr>
      </w:pPr>
    </w:p>
    <w:p w:rsidR="00BC7EDC" w:rsidRPr="00D158E2" w:rsidRDefault="00BC7EDC" w:rsidP="00BC7EDC">
      <w:pPr>
        <w:spacing w:after="0" w:line="360" w:lineRule="auto"/>
        <w:ind w:firstLine="709"/>
        <w:jc w:val="both"/>
        <w:rPr>
          <w:rFonts w:ascii="Times New Roman" w:hAnsi="Times New Roman" w:cs="Times New Roman"/>
          <w:color w:val="000000"/>
          <w:sz w:val="28"/>
          <w:szCs w:val="28"/>
        </w:rPr>
      </w:pPr>
      <m:oMath>
        <m:r>
          <w:rPr>
            <w:rFonts w:ascii="Cambria Math" w:hAnsi="Cambria Math" w:cs="Times New Roman"/>
            <w:color w:val="000000"/>
            <w:sz w:val="28"/>
            <w:szCs w:val="28"/>
            <w:lang w:val="en-US"/>
          </w:rPr>
          <m:t>P</m:t>
        </m:r>
      </m:oMath>
      <w:r w:rsidRPr="00D158E2">
        <w:rPr>
          <w:rFonts w:ascii="Times New Roman" w:hAnsi="Times New Roman" w:cs="Times New Roman"/>
          <w:color w:val="000000"/>
          <w:sz w:val="28"/>
          <w:szCs w:val="28"/>
        </w:rPr>
        <w:t xml:space="preserve"> – количес</w:t>
      </w:r>
      <w:r>
        <w:rPr>
          <w:rFonts w:ascii="Times New Roman" w:hAnsi="Times New Roman" w:cs="Times New Roman"/>
          <w:color w:val="000000"/>
          <w:sz w:val="28"/>
          <w:szCs w:val="28"/>
        </w:rPr>
        <w:t>тво получателей услуг, оценивших</w:t>
      </w:r>
      <w:r w:rsidRPr="00D158E2">
        <w:rPr>
          <w:rFonts w:ascii="Times New Roman" w:hAnsi="Times New Roman" w:cs="Times New Roman"/>
          <w:color w:val="000000"/>
          <w:sz w:val="28"/>
          <w:szCs w:val="28"/>
        </w:rPr>
        <w:t xml:space="preserve"> удовлетворенность качеством оказания услуг i-ой </w:t>
      </w:r>
      <w:r>
        <w:rPr>
          <w:rFonts w:ascii="Times New Roman" w:hAnsi="Times New Roman"/>
          <w:sz w:val="28"/>
          <w:szCs w:val="28"/>
        </w:rPr>
        <w:t>организацией</w:t>
      </w:r>
      <w:r w:rsidRPr="00D158E2">
        <w:rPr>
          <w:rFonts w:ascii="Times New Roman" w:hAnsi="Times New Roman"/>
          <w:sz w:val="28"/>
          <w:szCs w:val="28"/>
        </w:rPr>
        <w:t xml:space="preserve"> культуры</w:t>
      </w:r>
      <w:r w:rsidRPr="00D158E2">
        <w:rPr>
          <w:rFonts w:ascii="Times New Roman" w:hAnsi="Times New Roman" w:cs="Times New Roman"/>
          <w:color w:val="000000"/>
          <w:sz w:val="28"/>
          <w:szCs w:val="28"/>
        </w:rPr>
        <w:t>;</w:t>
      </w:r>
    </w:p>
    <w:p w:rsidR="00BC7EDC" w:rsidRPr="00D158E2" w:rsidRDefault="00BC7EDC" w:rsidP="00BC7EDC">
      <w:pPr>
        <w:spacing w:after="0" w:line="360" w:lineRule="auto"/>
        <w:ind w:firstLine="709"/>
        <w:jc w:val="both"/>
        <w:rPr>
          <w:rFonts w:ascii="Times New Roman" w:hAnsi="Times New Roman" w:cs="Times New Roman"/>
          <w:color w:val="000000"/>
          <w:sz w:val="28"/>
          <w:szCs w:val="28"/>
        </w:rPr>
      </w:pPr>
      <m:oMath>
        <m:r>
          <w:rPr>
            <w:rFonts w:ascii="Cambria Math" w:hAnsi="Cambria Math" w:cs="Times New Roman"/>
            <w:color w:val="000000"/>
            <w:sz w:val="28"/>
            <w:szCs w:val="28"/>
            <w:lang w:val="en-US"/>
          </w:rPr>
          <m:t>J</m:t>
        </m:r>
      </m:oMath>
      <w:r w:rsidRPr="00D158E2">
        <w:rPr>
          <w:rFonts w:ascii="Times New Roman" w:hAnsi="Times New Roman" w:cs="Times New Roman"/>
          <w:color w:val="000000"/>
          <w:sz w:val="28"/>
          <w:szCs w:val="28"/>
        </w:rPr>
        <w:t xml:space="preserve"> - количество критериев для оценки удовлетворенности качеством оказания услуг i-ой </w:t>
      </w:r>
      <w:r>
        <w:rPr>
          <w:rFonts w:ascii="Times New Roman" w:hAnsi="Times New Roman"/>
          <w:sz w:val="28"/>
          <w:szCs w:val="28"/>
        </w:rPr>
        <w:t>организацией</w:t>
      </w:r>
      <w:r w:rsidRPr="00D158E2">
        <w:rPr>
          <w:rFonts w:ascii="Times New Roman" w:hAnsi="Times New Roman"/>
          <w:sz w:val="28"/>
          <w:szCs w:val="28"/>
        </w:rPr>
        <w:t xml:space="preserve"> культуры</w:t>
      </w:r>
      <w:r w:rsidRPr="00D158E2">
        <w:rPr>
          <w:rFonts w:ascii="Times New Roman" w:hAnsi="Times New Roman" w:cs="Times New Roman"/>
          <w:color w:val="000000"/>
          <w:sz w:val="28"/>
          <w:szCs w:val="28"/>
        </w:rPr>
        <w:t>;</w:t>
      </w:r>
    </w:p>
    <w:p w:rsidR="00BC7EDC" w:rsidRPr="00D158E2" w:rsidRDefault="00156A6E" w:rsidP="00BC7EDC">
      <w:pPr>
        <w:spacing w:after="0" w:line="360" w:lineRule="auto"/>
        <w:ind w:firstLine="709"/>
        <w:jc w:val="both"/>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m</m:t>
            </m:r>
          </m:e>
          <m:sub>
            <m:r>
              <w:rPr>
                <w:rFonts w:ascii="Cambria Math" w:hAnsi="Cambria Math" w:cs="Times New Roman"/>
                <w:color w:val="000000"/>
                <w:sz w:val="28"/>
                <w:szCs w:val="28"/>
              </w:rPr>
              <m:t>ijp</m:t>
            </m:r>
          </m:sub>
          <m:sup>
            <m:r>
              <w:rPr>
                <w:rFonts w:ascii="Cambria Math" w:hAnsi="Cambria Math" w:cs="Times New Roman"/>
                <w:color w:val="000000"/>
                <w:sz w:val="28"/>
                <w:szCs w:val="28"/>
              </w:rPr>
              <m:t xml:space="preserve"> </m:t>
            </m:r>
          </m:sup>
        </m:sSubSup>
      </m:oMath>
      <w:r w:rsidR="00BC7EDC" w:rsidRPr="00D158E2">
        <w:rPr>
          <w:rFonts w:ascii="Times New Roman" w:hAnsi="Times New Roman" w:cs="Times New Roman"/>
          <w:color w:val="000000"/>
          <w:sz w:val="28"/>
          <w:szCs w:val="28"/>
        </w:rPr>
        <w:t xml:space="preserve"> – оценка удовлетворенн</w:t>
      </w:r>
      <w:r w:rsidR="00BC7EDC">
        <w:rPr>
          <w:rFonts w:ascii="Times New Roman" w:hAnsi="Times New Roman" w:cs="Times New Roman"/>
          <w:color w:val="000000"/>
          <w:sz w:val="28"/>
          <w:szCs w:val="28"/>
        </w:rPr>
        <w:t xml:space="preserve">ости качеством оказания услуг </w:t>
      </w:r>
      <w:r w:rsidR="00BC7EDC" w:rsidRPr="00D158E2">
        <w:rPr>
          <w:rFonts w:ascii="Times New Roman" w:hAnsi="Times New Roman" w:cs="Times New Roman"/>
          <w:color w:val="000000"/>
          <w:sz w:val="28"/>
          <w:szCs w:val="28"/>
        </w:rPr>
        <w:t xml:space="preserve">i-ой </w:t>
      </w:r>
      <w:r w:rsidR="00BC7EDC">
        <w:rPr>
          <w:rFonts w:ascii="Times New Roman" w:hAnsi="Times New Roman"/>
          <w:sz w:val="28"/>
          <w:szCs w:val="28"/>
        </w:rPr>
        <w:t>организацией</w:t>
      </w:r>
      <w:r w:rsidR="00BC7EDC" w:rsidRPr="00D158E2">
        <w:rPr>
          <w:rFonts w:ascii="Times New Roman" w:hAnsi="Times New Roman"/>
          <w:sz w:val="28"/>
          <w:szCs w:val="28"/>
        </w:rPr>
        <w:t xml:space="preserve"> культуры</w:t>
      </w:r>
      <w:r w:rsidR="00BC7EDC" w:rsidRPr="00D158E2">
        <w:rPr>
          <w:rFonts w:ascii="Times New Roman" w:hAnsi="Times New Roman" w:cs="Times New Roman"/>
          <w:color w:val="000000"/>
          <w:sz w:val="28"/>
          <w:szCs w:val="28"/>
        </w:rPr>
        <w:t xml:space="preserve">, сформированная </w:t>
      </w:r>
      <w:r w:rsidR="00BC7EDC" w:rsidRPr="00D158E2">
        <w:rPr>
          <w:rFonts w:ascii="Times New Roman" w:hAnsi="Times New Roman" w:cs="Times New Roman"/>
          <w:color w:val="000000"/>
          <w:sz w:val="28"/>
          <w:szCs w:val="28"/>
          <w:lang w:val="en-US"/>
        </w:rPr>
        <w:t>p</w:t>
      </w:r>
      <w:r w:rsidR="00BC7EDC" w:rsidRPr="00D158E2">
        <w:rPr>
          <w:rFonts w:ascii="Times New Roman" w:hAnsi="Times New Roman" w:cs="Times New Roman"/>
          <w:color w:val="000000"/>
          <w:sz w:val="28"/>
          <w:szCs w:val="28"/>
        </w:rPr>
        <w:t xml:space="preserve">-ым получателем услуг по  </w:t>
      </w:r>
      <w:r w:rsidR="00BC7EDC" w:rsidRPr="00D158E2">
        <w:rPr>
          <w:rFonts w:ascii="Times New Roman" w:hAnsi="Times New Roman" w:cs="Times New Roman"/>
          <w:color w:val="000000"/>
          <w:sz w:val="28"/>
          <w:szCs w:val="28"/>
          <w:lang w:val="en-US"/>
        </w:rPr>
        <w:t>j</w:t>
      </w:r>
      <w:r w:rsidR="00BC7EDC" w:rsidRPr="00D158E2">
        <w:rPr>
          <w:rFonts w:ascii="Times New Roman" w:hAnsi="Times New Roman" w:cs="Times New Roman"/>
          <w:color w:val="000000"/>
          <w:sz w:val="28"/>
          <w:szCs w:val="28"/>
        </w:rPr>
        <w:t>-ому критерию;</w:t>
      </w:r>
    </w:p>
    <w:p w:rsidR="00BC7EDC" w:rsidRDefault="00BC7EDC" w:rsidP="00BC7EDC">
      <w:pPr>
        <w:spacing w:after="0" w:line="360" w:lineRule="auto"/>
        <w:ind w:firstLine="709"/>
        <w:jc w:val="both"/>
        <w:rPr>
          <w:rFonts w:ascii="Times New Roman" w:hAnsi="Times New Roman" w:cs="Times New Roman"/>
          <w:color w:val="000000"/>
          <w:sz w:val="28"/>
          <w:szCs w:val="28"/>
        </w:rPr>
      </w:pPr>
      <w:r w:rsidRPr="00D158E2">
        <w:rPr>
          <w:rFonts w:ascii="Times New Roman" w:hAnsi="Times New Roman" w:cs="Times New Roman"/>
          <w:color w:val="000000"/>
          <w:sz w:val="28"/>
          <w:szCs w:val="28"/>
        </w:rPr>
        <w:t>Перечень критериев для оценки удовлетворенности качеством оказания услуг</w:t>
      </w:r>
      <w:r>
        <w:rPr>
          <w:rFonts w:ascii="Times New Roman" w:hAnsi="Times New Roman" w:cs="Times New Roman"/>
          <w:color w:val="000000"/>
          <w:sz w:val="28"/>
          <w:szCs w:val="28"/>
        </w:rPr>
        <w:t xml:space="preserve"> организациями культуры</w:t>
      </w:r>
      <w:r w:rsidRPr="00D158E2">
        <w:rPr>
          <w:rFonts w:ascii="Times New Roman" w:hAnsi="Times New Roman" w:cs="Times New Roman"/>
          <w:color w:val="000000"/>
          <w:sz w:val="28"/>
          <w:szCs w:val="28"/>
        </w:rPr>
        <w:t xml:space="preserve">, а также диапазоны значений </w:t>
      </w:r>
      <w:r>
        <w:rPr>
          <w:rFonts w:ascii="Times New Roman" w:hAnsi="Times New Roman" w:cs="Times New Roman"/>
          <w:color w:val="000000"/>
          <w:sz w:val="28"/>
          <w:szCs w:val="28"/>
        </w:rPr>
        <w:t>(показатели, характеризующие соответствующие критерии) определяю</w:t>
      </w:r>
      <w:r w:rsidRPr="00D158E2">
        <w:rPr>
          <w:rFonts w:ascii="Times New Roman" w:hAnsi="Times New Roman" w:cs="Times New Roman"/>
          <w:color w:val="000000"/>
          <w:sz w:val="28"/>
          <w:szCs w:val="28"/>
        </w:rPr>
        <w:t>тся в соответствии с Перечнем показателей, характеризующих общие критерии оценки качества оказания услуг организациями культуры</w:t>
      </w:r>
      <w:r>
        <w:rPr>
          <w:rFonts w:ascii="Times New Roman" w:hAnsi="Times New Roman" w:cs="Times New Roman"/>
          <w:color w:val="000000"/>
          <w:sz w:val="28"/>
          <w:szCs w:val="28"/>
        </w:rPr>
        <w:t xml:space="preserve"> </w:t>
      </w:r>
      <w:r w:rsidRPr="006A33C9">
        <w:rPr>
          <w:rFonts w:ascii="Times New Roman" w:hAnsi="Times New Roman" w:cs="Times New Roman"/>
          <w:color w:val="000000"/>
          <w:sz w:val="28"/>
          <w:szCs w:val="28"/>
        </w:rPr>
        <w:t>(приказ от 25.02.2015 г. № 288 «Об утверждении показателей, характеризующих общие критерии оценки качества оказания услуг организациями культуры»)</w:t>
      </w:r>
      <w:r w:rsidRPr="00D158E2">
        <w:rPr>
          <w:rFonts w:ascii="Times New Roman" w:hAnsi="Times New Roman" w:cs="Times New Roman"/>
          <w:color w:val="000000"/>
          <w:sz w:val="28"/>
          <w:szCs w:val="28"/>
        </w:rPr>
        <w:t>.</w:t>
      </w:r>
    </w:p>
    <w:p w:rsidR="00BC7EDC" w:rsidRDefault="00BC7EDC" w:rsidP="00BC7EDC">
      <w:pPr>
        <w:spacing w:after="0" w:line="240" w:lineRule="auto"/>
        <w:jc w:val="right"/>
        <w:rPr>
          <w:rFonts w:ascii="Times New Roman" w:hAnsi="Times New Roman" w:cs="Times New Roman"/>
          <w:color w:val="000000"/>
          <w:sz w:val="28"/>
          <w:szCs w:val="28"/>
        </w:rPr>
      </w:pPr>
    </w:p>
    <w:p w:rsidR="00BC7EDC" w:rsidRDefault="00BC7EDC" w:rsidP="00BC7EDC">
      <w:pPr>
        <w:spacing w:after="0" w:line="240" w:lineRule="auto"/>
        <w:jc w:val="right"/>
        <w:rPr>
          <w:rFonts w:ascii="Times New Roman" w:hAnsi="Times New Roman" w:cs="Times New Roman"/>
          <w:color w:val="000000"/>
          <w:sz w:val="28"/>
          <w:szCs w:val="28"/>
        </w:rPr>
      </w:pPr>
    </w:p>
    <w:p w:rsidR="00BC7EDC" w:rsidRDefault="00BC7EDC" w:rsidP="00BC7EDC">
      <w:pPr>
        <w:spacing w:after="0" w:line="240" w:lineRule="auto"/>
        <w:jc w:val="right"/>
        <w:rPr>
          <w:rFonts w:ascii="Times New Roman" w:hAnsi="Times New Roman" w:cs="Times New Roman"/>
          <w:color w:val="000000"/>
          <w:sz w:val="28"/>
          <w:szCs w:val="28"/>
        </w:rPr>
      </w:pPr>
    </w:p>
    <w:p w:rsidR="00BC7EDC" w:rsidRDefault="00BC7EDC" w:rsidP="00BC7EDC">
      <w:pPr>
        <w:spacing w:after="0" w:line="240" w:lineRule="auto"/>
        <w:jc w:val="right"/>
        <w:rPr>
          <w:rFonts w:ascii="Times New Roman" w:hAnsi="Times New Roman" w:cs="Times New Roman"/>
          <w:color w:val="000000"/>
          <w:sz w:val="28"/>
          <w:szCs w:val="28"/>
        </w:rPr>
      </w:pPr>
    </w:p>
    <w:p w:rsidR="00BC7EDC" w:rsidRDefault="00BC7EDC" w:rsidP="00BC7EDC">
      <w:pPr>
        <w:spacing w:after="0" w:line="240" w:lineRule="auto"/>
        <w:jc w:val="right"/>
        <w:rPr>
          <w:rFonts w:ascii="Times New Roman" w:hAnsi="Times New Roman" w:cs="Times New Roman"/>
          <w:color w:val="000000"/>
          <w:sz w:val="28"/>
          <w:szCs w:val="28"/>
        </w:rPr>
      </w:pPr>
    </w:p>
    <w:p w:rsidR="00BC7EDC" w:rsidRDefault="00BC7EDC" w:rsidP="00BC7EDC">
      <w:pPr>
        <w:spacing w:after="0" w:line="240" w:lineRule="auto"/>
        <w:jc w:val="right"/>
        <w:rPr>
          <w:rFonts w:ascii="Times New Roman" w:hAnsi="Times New Roman" w:cs="Times New Roman"/>
          <w:color w:val="000000"/>
          <w:sz w:val="28"/>
          <w:szCs w:val="28"/>
        </w:rPr>
      </w:pPr>
      <w:r w:rsidRPr="00CF656E">
        <w:rPr>
          <w:rFonts w:ascii="Times New Roman" w:hAnsi="Times New Roman" w:cs="Times New Roman"/>
          <w:color w:val="000000"/>
          <w:sz w:val="28"/>
          <w:szCs w:val="28"/>
        </w:rPr>
        <w:t>Приложение 2</w:t>
      </w:r>
    </w:p>
    <w:p w:rsidR="00BC7EDC" w:rsidRPr="003D322B" w:rsidRDefault="00BC7EDC" w:rsidP="00BC7EDC">
      <w:pPr>
        <w:pStyle w:val="1"/>
        <w:spacing w:before="0" w:line="240" w:lineRule="auto"/>
        <w:jc w:val="right"/>
        <w:rPr>
          <w:szCs w:val="28"/>
        </w:rPr>
      </w:pPr>
      <w:r w:rsidRPr="003D322B">
        <w:rPr>
          <w:szCs w:val="28"/>
        </w:rPr>
        <w:t>к Методическим рекомендациям</w:t>
      </w:r>
    </w:p>
    <w:p w:rsidR="00BC7EDC" w:rsidRDefault="00BC7EDC" w:rsidP="00BC7EDC">
      <w:pPr>
        <w:spacing w:after="0" w:line="240" w:lineRule="auto"/>
        <w:jc w:val="right"/>
        <w:rPr>
          <w:rFonts w:ascii="Times New Roman" w:hAnsi="Times New Roman" w:cs="Times New Roman"/>
          <w:color w:val="000000"/>
          <w:sz w:val="28"/>
          <w:szCs w:val="28"/>
        </w:rPr>
      </w:pPr>
    </w:p>
    <w:p w:rsidR="00BC7EDC" w:rsidRPr="00D158E2" w:rsidRDefault="00BC7EDC" w:rsidP="00BC7EDC">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Значимость</w:t>
      </w:r>
      <w:r w:rsidRPr="00D158E2">
        <w:rPr>
          <w:rFonts w:ascii="Times New Roman" w:hAnsi="Times New Roman" w:cs="Times New Roman"/>
          <w:b/>
          <w:color w:val="000000"/>
          <w:sz w:val="28"/>
          <w:szCs w:val="28"/>
        </w:rPr>
        <w:t xml:space="preserve"> информационных объектов </w:t>
      </w:r>
    </w:p>
    <w:p w:rsidR="00BC7EDC" w:rsidRPr="00D158E2" w:rsidRDefault="00BC7EDC" w:rsidP="00BC7EDC">
      <w:pPr>
        <w:spacing w:after="0" w:line="240" w:lineRule="auto"/>
        <w:jc w:val="center"/>
        <w:rPr>
          <w:rFonts w:ascii="Times New Roman" w:hAnsi="Times New Roman"/>
          <w:b/>
          <w:sz w:val="28"/>
          <w:szCs w:val="28"/>
        </w:rPr>
      </w:pPr>
      <w:r w:rsidRPr="00D158E2">
        <w:rPr>
          <w:rFonts w:ascii="Times New Roman" w:hAnsi="Times New Roman" w:cs="Times New Roman"/>
          <w:b/>
          <w:color w:val="000000"/>
          <w:sz w:val="28"/>
          <w:szCs w:val="28"/>
        </w:rPr>
        <w:t xml:space="preserve">для оценки </w:t>
      </w:r>
      <w:r w:rsidRPr="00D158E2">
        <w:rPr>
          <w:rFonts w:ascii="Times New Roman" w:hAnsi="Times New Roman"/>
          <w:b/>
          <w:sz w:val="28"/>
          <w:szCs w:val="28"/>
        </w:rPr>
        <w:t xml:space="preserve">уровня открытости и доступности информации </w:t>
      </w:r>
    </w:p>
    <w:p w:rsidR="00BC7EDC" w:rsidRDefault="00BC7EDC" w:rsidP="00BC7EDC">
      <w:pPr>
        <w:spacing w:after="0" w:line="240" w:lineRule="auto"/>
        <w:jc w:val="center"/>
        <w:rPr>
          <w:rFonts w:ascii="Times New Roman" w:hAnsi="Times New Roman"/>
          <w:b/>
          <w:sz w:val="28"/>
          <w:szCs w:val="28"/>
        </w:rPr>
      </w:pPr>
      <w:r w:rsidRPr="00D158E2">
        <w:rPr>
          <w:rFonts w:ascii="Times New Roman" w:hAnsi="Times New Roman"/>
          <w:b/>
          <w:sz w:val="28"/>
          <w:szCs w:val="28"/>
        </w:rPr>
        <w:t>организации культуры</w:t>
      </w:r>
    </w:p>
    <w:p w:rsidR="00BC7EDC" w:rsidRPr="00D158E2" w:rsidRDefault="00BC7EDC" w:rsidP="00BC7EDC">
      <w:pPr>
        <w:spacing w:after="0" w:line="240" w:lineRule="auto"/>
        <w:jc w:val="center"/>
        <w:rPr>
          <w:b/>
          <w:szCs w:val="28"/>
        </w:rPr>
      </w:pPr>
    </w:p>
    <w:p w:rsidR="00BC7EDC" w:rsidRPr="00CA5AF9" w:rsidRDefault="00BC7EDC" w:rsidP="00BC7EDC">
      <w:pPr>
        <w:spacing w:after="0" w:line="360" w:lineRule="auto"/>
        <w:jc w:val="both"/>
        <w:rPr>
          <w:sz w:val="28"/>
          <w:szCs w:val="28"/>
        </w:rPr>
      </w:pPr>
      <w:r w:rsidRPr="00CA5AF9">
        <w:rPr>
          <w:rFonts w:ascii="Times New Roman" w:hAnsi="Times New Roman"/>
          <w:sz w:val="28"/>
          <w:szCs w:val="28"/>
        </w:rPr>
        <w:t>Информационный объект - объект, расположенный на официальном сайте учреждения культуры, несущий информационную нагрузку, например:</w:t>
      </w:r>
      <w:r>
        <w:rPr>
          <w:rFonts w:ascii="Times New Roman" w:hAnsi="Times New Roman"/>
          <w:sz w:val="28"/>
          <w:szCs w:val="28"/>
        </w:rPr>
        <w:t xml:space="preserve"> </w:t>
      </w:r>
      <w:r w:rsidRPr="00CA5AF9">
        <w:rPr>
          <w:rFonts w:ascii="Times New Roman" w:hAnsi="Times New Roman"/>
          <w:sz w:val="28"/>
          <w:szCs w:val="28"/>
        </w:rPr>
        <w:t>почтовый адрес, сведения об учредителе, перечень услуг.</w:t>
      </w: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4"/>
        <w:gridCol w:w="3261"/>
        <w:gridCol w:w="709"/>
        <w:gridCol w:w="3968"/>
        <w:gridCol w:w="992"/>
      </w:tblGrid>
      <w:tr w:rsidR="00BC7EDC" w:rsidRPr="00D158E2" w:rsidTr="00BC7EDC">
        <w:trPr>
          <w:cantSplit/>
          <w:trHeight w:val="1085"/>
          <w:tblHeader/>
        </w:trPr>
        <w:tc>
          <w:tcPr>
            <w:tcW w:w="1164" w:type="dxa"/>
            <w:tcBorders>
              <w:top w:val="single" w:sz="4" w:space="0" w:color="auto"/>
              <w:left w:val="single" w:sz="4" w:space="0" w:color="auto"/>
              <w:bottom w:val="single" w:sz="4" w:space="0" w:color="auto"/>
              <w:right w:val="single" w:sz="4" w:space="0" w:color="auto"/>
            </w:tcBorders>
            <w:noWrap/>
            <w:vAlign w:val="center"/>
          </w:tcPr>
          <w:p w:rsidR="00BC7EDC" w:rsidRPr="007A231D" w:rsidRDefault="00BC7EDC" w:rsidP="00BC7EDC">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Пункт приказа №288</w:t>
            </w:r>
          </w:p>
        </w:tc>
        <w:tc>
          <w:tcPr>
            <w:tcW w:w="3261"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b/>
                <w:sz w:val="24"/>
                <w:szCs w:val="24"/>
              </w:rPr>
            </w:pPr>
          </w:p>
          <w:p w:rsidR="00BC7EDC" w:rsidRPr="007A231D" w:rsidRDefault="00BC7EDC" w:rsidP="00BC7EDC">
            <w:pPr>
              <w:spacing w:after="0" w:line="240" w:lineRule="auto"/>
              <w:jc w:val="center"/>
              <w:rPr>
                <w:rFonts w:ascii="Times New Roman" w:hAnsi="Times New Roman" w:cs="Times New Roman"/>
                <w:b/>
                <w:sz w:val="24"/>
                <w:szCs w:val="24"/>
              </w:rPr>
            </w:pPr>
            <w:r w:rsidRPr="007A231D">
              <w:rPr>
                <w:rFonts w:ascii="Times New Roman" w:hAnsi="Times New Roman" w:cs="Times New Roman"/>
                <w:b/>
                <w:sz w:val="24"/>
                <w:szCs w:val="24"/>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jc w:val="center"/>
              <w:rPr>
                <w:rFonts w:ascii="Times New Roman" w:hAnsi="Times New Roman" w:cs="Times New Roman"/>
                <w:b/>
                <w:color w:val="000000"/>
                <w:sz w:val="24"/>
                <w:szCs w:val="24"/>
              </w:rPr>
            </w:pPr>
            <w:r w:rsidRPr="007A231D">
              <w:rPr>
                <w:rFonts w:ascii="Times New Roman" w:hAnsi="Times New Roman" w:cs="Times New Roman"/>
                <w:b/>
                <w:color w:val="000000"/>
                <w:sz w:val="24"/>
                <w:szCs w:val="24"/>
              </w:rPr>
              <w:t>№</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jc w:val="center"/>
              <w:rPr>
                <w:rFonts w:ascii="Times New Roman" w:hAnsi="Times New Roman" w:cs="Times New Roman"/>
                <w:b/>
                <w:color w:val="000000"/>
                <w:sz w:val="24"/>
                <w:szCs w:val="24"/>
              </w:rPr>
            </w:pPr>
            <w:r w:rsidRPr="007A231D">
              <w:rPr>
                <w:rFonts w:ascii="Times New Roman" w:hAnsi="Times New Roman" w:cs="Times New Roman"/>
                <w:b/>
                <w:sz w:val="24"/>
                <w:szCs w:val="24"/>
              </w:rPr>
              <w:t>Наименование информационного объекта (требования)</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b/>
                <w:sz w:val="24"/>
                <w:szCs w:val="24"/>
              </w:rPr>
            </w:pPr>
            <w:proofErr w:type="spellStart"/>
            <w:proofErr w:type="gramStart"/>
            <w:r w:rsidRPr="007A231D">
              <w:rPr>
                <w:rFonts w:ascii="Times New Roman" w:hAnsi="Times New Roman" w:cs="Times New Roman"/>
                <w:b/>
                <w:sz w:val="24"/>
                <w:szCs w:val="24"/>
              </w:rPr>
              <w:t>Значи-мость</w:t>
            </w:r>
            <w:proofErr w:type="spellEnd"/>
            <w:proofErr w:type="gramEnd"/>
            <w:r w:rsidRPr="007A231D">
              <w:rPr>
                <w:rFonts w:ascii="Times New Roman" w:hAnsi="Times New Roman" w:cs="Times New Roman"/>
                <w:b/>
                <w:sz w:val="24"/>
                <w:szCs w:val="24"/>
              </w:rPr>
              <w:t xml:space="preserve">, балл </w:t>
            </w:r>
          </w:p>
        </w:tc>
      </w:tr>
      <w:tr w:rsidR="00BC7EDC" w:rsidRPr="00D158E2" w:rsidTr="00BC7EDC">
        <w:trPr>
          <w:cantSplit/>
        </w:trPr>
        <w:tc>
          <w:tcPr>
            <w:tcW w:w="1164" w:type="dxa"/>
            <w:vMerge w:val="restart"/>
            <w:tcBorders>
              <w:top w:val="single" w:sz="4" w:space="0" w:color="auto"/>
              <w:left w:val="single" w:sz="4" w:space="0" w:color="auto"/>
              <w:right w:val="single" w:sz="4" w:space="0" w:color="auto"/>
            </w:tcBorders>
            <w:noWrap/>
          </w:tcPr>
          <w:p w:rsidR="00BC7EDC" w:rsidRPr="007A231D" w:rsidRDefault="00BC7EDC" w:rsidP="00BC7EDC">
            <w:pPr>
              <w:spacing w:after="0" w:line="240" w:lineRule="auto"/>
              <w:rPr>
                <w:rFonts w:ascii="Times New Roman" w:hAnsi="Times New Roman" w:cs="Times New Roman"/>
                <w:color w:val="000000"/>
                <w:sz w:val="24"/>
                <w:szCs w:val="24"/>
              </w:rPr>
            </w:pPr>
            <w:r w:rsidRPr="00FA28BC">
              <w:rPr>
                <w:rFonts w:ascii="Times New Roman" w:hAnsi="Times New Roman" w:cs="Times New Roman"/>
                <w:color w:val="000000"/>
                <w:sz w:val="24"/>
                <w:szCs w:val="24"/>
              </w:rPr>
              <w:t>1.1</w:t>
            </w:r>
          </w:p>
        </w:tc>
        <w:tc>
          <w:tcPr>
            <w:tcW w:w="3261" w:type="dxa"/>
            <w:vMerge w:val="restart"/>
            <w:tcBorders>
              <w:top w:val="single" w:sz="4" w:space="0" w:color="auto"/>
              <w:left w:val="single" w:sz="4" w:space="0" w:color="auto"/>
              <w:right w:val="single" w:sz="4" w:space="0" w:color="auto"/>
            </w:tcBorders>
          </w:tcPr>
          <w:p w:rsidR="00BC7EDC" w:rsidRPr="00FA28BC" w:rsidRDefault="00BC7EDC" w:rsidP="00BC7EDC">
            <w:pPr>
              <w:spacing w:after="0" w:line="240" w:lineRule="auto"/>
              <w:rPr>
                <w:rFonts w:ascii="Times New Roman" w:hAnsi="Times New Roman" w:cs="Times New Roman"/>
                <w:color w:val="000000"/>
                <w:sz w:val="24"/>
                <w:szCs w:val="24"/>
              </w:rPr>
            </w:pPr>
            <w:r w:rsidRPr="00FA28BC">
              <w:rPr>
                <w:rFonts w:ascii="Times New Roman" w:hAnsi="Times New Roman" w:cs="Times New Roman"/>
                <w:color w:val="000000"/>
                <w:sz w:val="24"/>
                <w:szCs w:val="24"/>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709" w:type="dxa"/>
            <w:tcBorders>
              <w:top w:val="single" w:sz="4" w:space="0" w:color="auto"/>
              <w:left w:val="single" w:sz="4" w:space="0" w:color="auto"/>
              <w:right w:val="single" w:sz="4" w:space="0" w:color="auto"/>
            </w:tcBorders>
            <w:vAlign w:val="center"/>
          </w:tcPr>
          <w:p w:rsidR="00BC7EDC" w:rsidRPr="007A231D" w:rsidRDefault="00BC7EDC" w:rsidP="00BC7EDC">
            <w:pPr>
              <w:spacing w:after="0" w:line="240" w:lineRule="auto"/>
              <w:jc w:val="center"/>
              <w:rPr>
                <w:rFonts w:ascii="Times New Roman" w:hAnsi="Times New Roman" w:cs="Times New Roman"/>
                <w:color w:val="000000"/>
                <w:sz w:val="24"/>
                <w:szCs w:val="24"/>
              </w:rPr>
            </w:pPr>
            <w:r w:rsidRPr="007A231D">
              <w:rPr>
                <w:rFonts w:ascii="Times New Roman" w:hAnsi="Times New Roman" w:cs="Times New Roman"/>
                <w:color w:val="000000"/>
                <w:sz w:val="24"/>
                <w:szCs w:val="24"/>
              </w:rPr>
              <w:t>1</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Полное наименование организации культуры, сокращенное наименование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r w:rsidRPr="007A231D">
              <w:rPr>
                <w:rFonts w:ascii="Times New Roman" w:hAnsi="Times New Roman" w:cs="Times New Roman"/>
                <w:color w:val="000000"/>
                <w:sz w:val="24"/>
                <w:szCs w:val="24"/>
              </w:rPr>
              <w:t>1</w:t>
            </w:r>
          </w:p>
        </w:tc>
      </w:tr>
      <w:tr w:rsidR="00BC7EDC" w:rsidRPr="00D158E2" w:rsidTr="00BC7EDC">
        <w:trPr>
          <w:cantSplit/>
        </w:trPr>
        <w:tc>
          <w:tcPr>
            <w:tcW w:w="1164" w:type="dxa"/>
            <w:vMerge/>
            <w:tcBorders>
              <w:left w:val="single" w:sz="4" w:space="0" w:color="auto"/>
              <w:right w:val="single" w:sz="4" w:space="0" w:color="auto"/>
            </w:tcBorders>
            <w:noWrap/>
            <w:vAlign w:val="center"/>
          </w:tcPr>
          <w:p w:rsidR="00BC7EDC" w:rsidRPr="007A231D" w:rsidRDefault="00BC7EDC" w:rsidP="00BC7EDC">
            <w:pPr>
              <w:spacing w:after="0" w:line="240" w:lineRule="auto"/>
              <w:jc w:val="center"/>
              <w:rPr>
                <w:rFonts w:ascii="Times New Roman" w:hAnsi="Times New Roman" w:cs="Times New Roman"/>
                <w:color w:val="000000"/>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iCs/>
                <w:color w:val="000000"/>
                <w:sz w:val="24"/>
                <w:szCs w:val="24"/>
              </w:rPr>
            </w:pPr>
          </w:p>
        </w:tc>
        <w:tc>
          <w:tcPr>
            <w:tcW w:w="709" w:type="dxa"/>
            <w:tcBorders>
              <w:left w:val="single" w:sz="4" w:space="0" w:color="auto"/>
              <w:right w:val="single" w:sz="4" w:space="0" w:color="auto"/>
            </w:tcBorders>
            <w:vAlign w:val="center"/>
          </w:tcPr>
          <w:p w:rsidR="00BC7EDC" w:rsidRPr="007A231D" w:rsidRDefault="00BC7EDC" w:rsidP="00BC7EDC">
            <w:pPr>
              <w:spacing w:after="0" w:line="240" w:lineRule="auto"/>
              <w:jc w:val="center"/>
              <w:rPr>
                <w:rFonts w:ascii="Times New Roman" w:hAnsi="Times New Roman" w:cs="Times New Roman"/>
                <w:color w:val="000000"/>
                <w:sz w:val="24"/>
                <w:szCs w:val="24"/>
              </w:rPr>
            </w:pPr>
            <w:r w:rsidRPr="007A231D">
              <w:rPr>
                <w:rFonts w:ascii="Times New Roman" w:hAnsi="Times New Roman" w:cs="Times New Roman"/>
                <w:color w:val="000000"/>
                <w:sz w:val="24"/>
                <w:szCs w:val="24"/>
              </w:rPr>
              <w:t>2</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iCs/>
                <w:color w:val="000000"/>
                <w:sz w:val="24"/>
                <w:szCs w:val="24"/>
              </w:rPr>
            </w:pPr>
            <w:r w:rsidRPr="007A231D">
              <w:rPr>
                <w:rFonts w:ascii="Times New Roman" w:hAnsi="Times New Roman" w:cs="Times New Roman"/>
                <w:iCs/>
                <w:color w:val="000000"/>
                <w:sz w:val="24"/>
                <w:szCs w:val="24"/>
              </w:rPr>
              <w:t>Почтовый адрес, схема размещения организации культуры</w:t>
            </w:r>
            <w:r>
              <w:rPr>
                <w:rFonts w:ascii="Times New Roman" w:hAnsi="Times New Roman" w:cs="Times New Roman"/>
                <w:iCs/>
                <w:color w:val="000000"/>
                <w:sz w:val="24"/>
                <w:szCs w:val="24"/>
              </w:rPr>
              <w:t>, схема проезда</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iCs/>
                <w:color w:val="000000"/>
                <w:sz w:val="24"/>
                <w:szCs w:val="24"/>
              </w:rPr>
            </w:pPr>
            <w:r w:rsidRPr="007A231D">
              <w:rPr>
                <w:rFonts w:ascii="Times New Roman" w:hAnsi="Times New Roman" w:cs="Times New Roman"/>
                <w:color w:val="000000"/>
                <w:sz w:val="24"/>
                <w:szCs w:val="24"/>
              </w:rPr>
              <w:t>1</w:t>
            </w:r>
          </w:p>
        </w:tc>
      </w:tr>
      <w:tr w:rsidR="00BC7EDC" w:rsidRPr="00D158E2" w:rsidTr="00BC7EDC">
        <w:trPr>
          <w:cantSplit/>
        </w:trPr>
        <w:tc>
          <w:tcPr>
            <w:tcW w:w="1164" w:type="dxa"/>
            <w:vMerge/>
            <w:tcBorders>
              <w:left w:val="single" w:sz="4" w:space="0" w:color="auto"/>
              <w:right w:val="single" w:sz="4" w:space="0" w:color="auto"/>
            </w:tcBorders>
            <w:noWrap/>
            <w:vAlign w:val="center"/>
          </w:tcPr>
          <w:p w:rsidR="00BC7EDC" w:rsidRPr="007A231D" w:rsidRDefault="00BC7EDC" w:rsidP="00BC7EDC">
            <w:pPr>
              <w:spacing w:after="0" w:line="240" w:lineRule="auto"/>
              <w:jc w:val="center"/>
              <w:rPr>
                <w:rFonts w:ascii="Times New Roman" w:hAnsi="Times New Roman" w:cs="Times New Roman"/>
                <w:color w:val="000000"/>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vAlign w:val="center"/>
          </w:tcPr>
          <w:p w:rsidR="00BC7EDC" w:rsidRPr="007A231D" w:rsidRDefault="00BC7EDC" w:rsidP="00BC7EDC">
            <w:pPr>
              <w:spacing w:after="0" w:line="240" w:lineRule="auto"/>
              <w:jc w:val="center"/>
              <w:rPr>
                <w:rFonts w:ascii="Times New Roman" w:hAnsi="Times New Roman" w:cs="Times New Roman"/>
                <w:color w:val="000000"/>
                <w:sz w:val="24"/>
                <w:szCs w:val="24"/>
              </w:rPr>
            </w:pPr>
            <w:r w:rsidRPr="007A231D">
              <w:rPr>
                <w:rFonts w:ascii="Times New Roman" w:hAnsi="Times New Roman" w:cs="Times New Roman"/>
                <w:color w:val="000000"/>
                <w:sz w:val="24"/>
                <w:szCs w:val="24"/>
              </w:rPr>
              <w:t>3</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Адрес электронной почты</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r w:rsidRPr="007A231D">
              <w:rPr>
                <w:rFonts w:ascii="Times New Roman" w:hAnsi="Times New Roman" w:cs="Times New Roman"/>
                <w:color w:val="000000"/>
                <w:sz w:val="24"/>
                <w:szCs w:val="24"/>
              </w:rPr>
              <w:t>1</w:t>
            </w:r>
          </w:p>
        </w:tc>
      </w:tr>
      <w:tr w:rsidR="00BC7EDC" w:rsidRPr="00D158E2" w:rsidTr="00BC7EDC">
        <w:trPr>
          <w:cantSplit/>
        </w:trPr>
        <w:tc>
          <w:tcPr>
            <w:tcW w:w="1164" w:type="dxa"/>
            <w:vMerge/>
            <w:tcBorders>
              <w:left w:val="single" w:sz="4" w:space="0" w:color="auto"/>
              <w:right w:val="single" w:sz="4" w:space="0" w:color="auto"/>
            </w:tcBorders>
            <w:noWrap/>
            <w:vAlign w:val="center"/>
          </w:tcPr>
          <w:p w:rsidR="00BC7EDC" w:rsidRPr="007A231D" w:rsidRDefault="00BC7EDC" w:rsidP="00BC7EDC">
            <w:pPr>
              <w:spacing w:after="0" w:line="240" w:lineRule="auto"/>
              <w:jc w:val="center"/>
              <w:rPr>
                <w:rFonts w:ascii="Times New Roman" w:hAnsi="Times New Roman" w:cs="Times New Roman"/>
                <w:color w:val="000000"/>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vAlign w:val="center"/>
          </w:tcPr>
          <w:p w:rsidR="00BC7EDC" w:rsidRPr="007A231D" w:rsidRDefault="00BC7EDC" w:rsidP="00BC7ED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Структура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BC7EDC" w:rsidRPr="00D158E2" w:rsidTr="00BC7EDC">
        <w:trPr>
          <w:cantSplit/>
        </w:trPr>
        <w:tc>
          <w:tcPr>
            <w:tcW w:w="1164" w:type="dxa"/>
            <w:vMerge/>
            <w:tcBorders>
              <w:left w:val="single" w:sz="4" w:space="0" w:color="auto"/>
              <w:bottom w:val="single" w:sz="4" w:space="0" w:color="auto"/>
              <w:right w:val="single" w:sz="4" w:space="0" w:color="auto"/>
            </w:tcBorders>
            <w:noWrap/>
            <w:vAlign w:val="center"/>
          </w:tcPr>
          <w:p w:rsidR="00BC7EDC" w:rsidRPr="007A231D" w:rsidRDefault="00BC7EDC" w:rsidP="00BC7EDC">
            <w:pPr>
              <w:spacing w:after="0" w:line="240" w:lineRule="auto"/>
              <w:jc w:val="center"/>
              <w:rPr>
                <w:rFonts w:ascii="Times New Roman" w:hAnsi="Times New Roman" w:cs="Times New Roman"/>
                <w:color w:val="000000"/>
                <w:sz w:val="24"/>
                <w:szCs w:val="24"/>
                <w:highlight w:val="yellow"/>
                <w:lang w:val="en-US"/>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p>
        </w:tc>
        <w:tc>
          <w:tcPr>
            <w:tcW w:w="709" w:type="dxa"/>
            <w:tcBorders>
              <w:left w:val="single" w:sz="4" w:space="0" w:color="auto"/>
              <w:right w:val="single" w:sz="4" w:space="0" w:color="auto"/>
            </w:tcBorders>
            <w:vAlign w:val="center"/>
          </w:tcPr>
          <w:p w:rsidR="00BC7EDC" w:rsidRPr="007A231D" w:rsidRDefault="00BC7EDC" w:rsidP="00BC7EDC">
            <w:pPr>
              <w:spacing w:after="0" w:line="240" w:lineRule="auto"/>
              <w:jc w:val="center"/>
              <w:rPr>
                <w:rFonts w:ascii="Times New Roman" w:hAnsi="Times New Roman" w:cs="Times New Roman"/>
                <w:color w:val="000000"/>
                <w:sz w:val="24"/>
                <w:szCs w:val="24"/>
                <w:highlight w:val="yellow"/>
                <w:lang w:val="en-US"/>
              </w:rPr>
            </w:pPr>
            <w:del w:id="77" w:author="Владимир Романов" w:date="2015-07-06T12:30:00Z">
              <w:r w:rsidRPr="007A231D" w:rsidDel="00EA0A85">
                <w:rPr>
                  <w:rFonts w:ascii="Times New Roman" w:hAnsi="Times New Roman" w:cs="Times New Roman"/>
                  <w:color w:val="000000"/>
                  <w:sz w:val="24"/>
                  <w:szCs w:val="24"/>
                  <w:lang w:val="en-US"/>
                </w:rPr>
                <w:delText>5</w:delText>
              </w:r>
            </w:del>
            <w:r>
              <w:rPr>
                <w:rFonts w:ascii="Times New Roman" w:hAnsi="Times New Roman" w:cs="Times New Roman"/>
                <w:color w:val="000000"/>
                <w:sz w:val="24"/>
                <w:szCs w:val="24"/>
                <w:lang w:val="en-US"/>
              </w:rPr>
              <w:t>5</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sz w:val="24"/>
                <w:szCs w:val="24"/>
              </w:rPr>
            </w:pPr>
            <w:r w:rsidRPr="007A231D">
              <w:rPr>
                <w:rFonts w:ascii="Times New Roman" w:hAnsi="Times New Roman" w:cs="Times New Roman"/>
                <w:sz w:val="24"/>
                <w:szCs w:val="24"/>
              </w:rPr>
              <w:t>Сведения об учредителе, учредительные документы</w:t>
            </w:r>
            <w:r>
              <w:rPr>
                <w:rFonts w:ascii="Times New Roman" w:hAnsi="Times New Roman" w:cs="Times New Roman"/>
                <w:sz w:val="24"/>
                <w:szCs w:val="24"/>
              </w:rPr>
              <w:t xml:space="preserve">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color w:val="000000"/>
                <w:sz w:val="24"/>
                <w:szCs w:val="24"/>
              </w:rPr>
              <w:t>1</w:t>
            </w:r>
          </w:p>
        </w:tc>
      </w:tr>
      <w:tr w:rsidR="00BC7EDC" w:rsidRPr="00D158E2" w:rsidTr="00BC7EDC">
        <w:trPr>
          <w:cantSplit/>
        </w:trPr>
        <w:tc>
          <w:tcPr>
            <w:tcW w:w="1164" w:type="dxa"/>
            <w:vMerge w:val="restart"/>
            <w:tcBorders>
              <w:left w:val="single" w:sz="4" w:space="0" w:color="auto"/>
              <w:right w:val="single" w:sz="4" w:space="0" w:color="auto"/>
            </w:tcBorders>
            <w:noWrap/>
          </w:tcPr>
          <w:p w:rsidR="00BC7EDC" w:rsidRPr="00FA28BC" w:rsidRDefault="00BC7EDC" w:rsidP="00BC7EDC">
            <w:pPr>
              <w:spacing w:after="0" w:line="240" w:lineRule="auto"/>
              <w:rPr>
                <w:rFonts w:ascii="Times New Roman" w:hAnsi="Times New Roman" w:cs="Times New Roman"/>
                <w:color w:val="000000"/>
                <w:sz w:val="24"/>
                <w:szCs w:val="24"/>
              </w:rPr>
            </w:pPr>
            <w:r w:rsidRPr="00FA28BC">
              <w:rPr>
                <w:rFonts w:ascii="Times New Roman" w:hAnsi="Times New Roman" w:cs="Times New Roman"/>
                <w:color w:val="000000"/>
                <w:sz w:val="24"/>
                <w:szCs w:val="24"/>
              </w:rPr>
              <w:t>1.2</w:t>
            </w:r>
          </w:p>
        </w:tc>
        <w:tc>
          <w:tcPr>
            <w:tcW w:w="3261" w:type="dxa"/>
            <w:vMerge w:val="restart"/>
            <w:tcBorders>
              <w:left w:val="single" w:sz="4" w:space="0" w:color="auto"/>
              <w:right w:val="single" w:sz="4" w:space="0" w:color="auto"/>
            </w:tcBorders>
          </w:tcPr>
          <w:p w:rsidR="00BC7EDC" w:rsidRPr="00FA28BC" w:rsidRDefault="00BC7EDC" w:rsidP="00BC7EDC">
            <w:pPr>
              <w:spacing w:after="0" w:line="240" w:lineRule="auto"/>
              <w:rPr>
                <w:rFonts w:ascii="Times New Roman" w:hAnsi="Times New Roman" w:cs="Times New Roman"/>
                <w:color w:val="000000"/>
                <w:sz w:val="24"/>
                <w:szCs w:val="24"/>
              </w:rPr>
            </w:pPr>
            <w:r w:rsidRPr="00FA28BC">
              <w:rPr>
                <w:rFonts w:ascii="Times New Roman" w:hAnsi="Times New Roman" w:cs="Times New Roman"/>
                <w:color w:val="000000"/>
                <w:sz w:val="24"/>
                <w:szCs w:val="24"/>
              </w:rPr>
              <w:t>Информация о выполнении государственного/ муниципального задания, отчет о результатах деятельности организации культуры</w:t>
            </w:r>
          </w:p>
        </w:tc>
        <w:tc>
          <w:tcPr>
            <w:tcW w:w="709" w:type="dxa"/>
            <w:tcBorders>
              <w:left w:val="single" w:sz="4" w:space="0" w:color="auto"/>
              <w:right w:val="single" w:sz="4" w:space="0" w:color="auto"/>
            </w:tcBorders>
          </w:tcPr>
          <w:p w:rsidR="00BC7EDC" w:rsidRPr="007A231D" w:rsidDel="00EA0A85" w:rsidRDefault="00BC7EDC" w:rsidP="00BC7EDC">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sz w:val="24"/>
                <w:szCs w:val="24"/>
              </w:rPr>
              <w:t>6</w:t>
            </w:r>
          </w:p>
        </w:tc>
        <w:tc>
          <w:tcPr>
            <w:tcW w:w="3968"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7C6018">
              <w:rPr>
                <w:rFonts w:ascii="Times New Roman" w:hAnsi="Times New Roman" w:cs="Times New Roman"/>
                <w:sz w:val="24"/>
                <w:szCs w:val="24"/>
              </w:rPr>
              <w:t>бщая информация об учреждении;</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BC7EDC" w:rsidRPr="00D158E2" w:rsidTr="00BC7EDC">
        <w:trPr>
          <w:cantSplit/>
        </w:trPr>
        <w:tc>
          <w:tcPr>
            <w:tcW w:w="1164" w:type="dxa"/>
            <w:vMerge/>
            <w:tcBorders>
              <w:left w:val="single" w:sz="4" w:space="0" w:color="auto"/>
              <w:right w:val="single" w:sz="4" w:space="0" w:color="auto"/>
            </w:tcBorders>
            <w:noWrap/>
            <w:vAlign w:val="center"/>
          </w:tcPr>
          <w:p w:rsidR="00BC7EDC" w:rsidRPr="007A231D" w:rsidRDefault="00BC7EDC" w:rsidP="00BC7EDC">
            <w:pPr>
              <w:spacing w:after="0" w:line="240" w:lineRule="auto"/>
              <w:jc w:val="center"/>
              <w:rPr>
                <w:rFonts w:ascii="Times New Roman" w:hAnsi="Times New Roman" w:cs="Times New Roman"/>
                <w:color w:val="000000"/>
                <w:sz w:val="24"/>
                <w:szCs w:val="24"/>
                <w:highlight w:val="yellow"/>
                <w:lang w:val="en-US"/>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p>
        </w:tc>
        <w:tc>
          <w:tcPr>
            <w:tcW w:w="709" w:type="dxa"/>
            <w:tcBorders>
              <w:left w:val="single" w:sz="4" w:space="0" w:color="auto"/>
              <w:right w:val="single" w:sz="4" w:space="0" w:color="auto"/>
            </w:tcBorders>
          </w:tcPr>
          <w:p w:rsidR="00BC7EDC" w:rsidRPr="007A231D" w:rsidDel="00EA0A85" w:rsidRDefault="00BC7EDC" w:rsidP="00BC7EDC">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sz w:val="24"/>
                <w:szCs w:val="24"/>
              </w:rPr>
              <w:t>7</w:t>
            </w:r>
          </w:p>
        </w:tc>
        <w:tc>
          <w:tcPr>
            <w:tcW w:w="3968"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7C6018">
              <w:rPr>
                <w:rFonts w:ascii="Times New Roman" w:hAnsi="Times New Roman" w:cs="Times New Roman"/>
                <w:sz w:val="24"/>
                <w:szCs w:val="24"/>
              </w:rPr>
              <w:t>нформация о государственном задании на текущий финансовый год;</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BC7EDC" w:rsidRPr="00D158E2" w:rsidTr="00BC7EDC">
        <w:trPr>
          <w:cantSplit/>
        </w:trPr>
        <w:tc>
          <w:tcPr>
            <w:tcW w:w="1164" w:type="dxa"/>
            <w:vMerge/>
            <w:tcBorders>
              <w:left w:val="single" w:sz="4" w:space="0" w:color="auto"/>
              <w:right w:val="single" w:sz="4" w:space="0" w:color="auto"/>
            </w:tcBorders>
            <w:noWrap/>
            <w:vAlign w:val="center"/>
          </w:tcPr>
          <w:p w:rsidR="00BC7EDC" w:rsidRPr="007A231D" w:rsidRDefault="00BC7EDC" w:rsidP="00BC7EDC">
            <w:pPr>
              <w:spacing w:after="0" w:line="240" w:lineRule="auto"/>
              <w:jc w:val="center"/>
              <w:rPr>
                <w:rFonts w:ascii="Times New Roman" w:hAnsi="Times New Roman" w:cs="Times New Roman"/>
                <w:color w:val="000000"/>
                <w:sz w:val="24"/>
                <w:szCs w:val="24"/>
                <w:highlight w:val="yellow"/>
                <w:lang w:val="en-US"/>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p>
        </w:tc>
        <w:tc>
          <w:tcPr>
            <w:tcW w:w="709" w:type="dxa"/>
            <w:tcBorders>
              <w:left w:val="single" w:sz="4" w:space="0" w:color="auto"/>
              <w:right w:val="single" w:sz="4" w:space="0" w:color="auto"/>
            </w:tcBorders>
          </w:tcPr>
          <w:p w:rsidR="00BC7EDC" w:rsidRPr="007A231D" w:rsidDel="00EA0A85" w:rsidRDefault="00BC7EDC" w:rsidP="00BC7EDC">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sz w:val="24"/>
                <w:szCs w:val="24"/>
              </w:rPr>
              <w:t>8</w:t>
            </w:r>
          </w:p>
        </w:tc>
        <w:tc>
          <w:tcPr>
            <w:tcW w:w="3968"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7C6018">
              <w:rPr>
                <w:rFonts w:ascii="Times New Roman" w:hAnsi="Times New Roman" w:cs="Times New Roman"/>
                <w:sz w:val="24"/>
                <w:szCs w:val="24"/>
              </w:rPr>
              <w:t>нформация о выполнении государственного задания за отчетный финансовый год;</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BC7EDC" w:rsidRPr="00D158E2" w:rsidTr="00BC7EDC">
        <w:trPr>
          <w:cantSplit/>
        </w:trPr>
        <w:tc>
          <w:tcPr>
            <w:tcW w:w="1164" w:type="dxa"/>
            <w:vMerge/>
            <w:tcBorders>
              <w:left w:val="single" w:sz="4" w:space="0" w:color="auto"/>
              <w:right w:val="single" w:sz="4" w:space="0" w:color="auto"/>
            </w:tcBorders>
            <w:noWrap/>
            <w:vAlign w:val="center"/>
          </w:tcPr>
          <w:p w:rsidR="00BC7EDC" w:rsidRPr="007A231D" w:rsidRDefault="00BC7EDC" w:rsidP="00BC7EDC">
            <w:pPr>
              <w:spacing w:after="0" w:line="240" w:lineRule="auto"/>
              <w:jc w:val="center"/>
              <w:rPr>
                <w:rFonts w:ascii="Times New Roman" w:hAnsi="Times New Roman" w:cs="Times New Roman"/>
                <w:color w:val="000000"/>
                <w:sz w:val="24"/>
                <w:szCs w:val="24"/>
                <w:highlight w:val="yellow"/>
                <w:lang w:val="en-US"/>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p>
        </w:tc>
        <w:tc>
          <w:tcPr>
            <w:tcW w:w="709" w:type="dxa"/>
            <w:tcBorders>
              <w:left w:val="single" w:sz="4" w:space="0" w:color="auto"/>
              <w:right w:val="single" w:sz="4" w:space="0" w:color="auto"/>
            </w:tcBorders>
          </w:tcPr>
          <w:p w:rsidR="00BC7EDC" w:rsidRPr="007A231D" w:rsidDel="00EA0A85" w:rsidRDefault="00BC7EDC" w:rsidP="00BC7EDC">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sz w:val="24"/>
                <w:szCs w:val="24"/>
              </w:rPr>
              <w:t>9</w:t>
            </w:r>
          </w:p>
        </w:tc>
        <w:tc>
          <w:tcPr>
            <w:tcW w:w="3968"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7C6018">
              <w:rPr>
                <w:rFonts w:ascii="Times New Roman" w:hAnsi="Times New Roman" w:cs="Times New Roman"/>
                <w:sz w:val="24"/>
                <w:szCs w:val="24"/>
              </w:rPr>
              <w:t>нформация о плане финансово-хозяйственной деятельности на текущий год;</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BC7EDC" w:rsidRPr="00D158E2" w:rsidTr="00BC7EDC">
        <w:trPr>
          <w:cantSplit/>
        </w:trPr>
        <w:tc>
          <w:tcPr>
            <w:tcW w:w="1164" w:type="dxa"/>
            <w:vMerge/>
            <w:tcBorders>
              <w:left w:val="single" w:sz="4" w:space="0" w:color="auto"/>
              <w:right w:val="single" w:sz="4" w:space="0" w:color="auto"/>
            </w:tcBorders>
            <w:noWrap/>
            <w:vAlign w:val="center"/>
          </w:tcPr>
          <w:p w:rsidR="00BC7EDC" w:rsidRPr="007A231D" w:rsidRDefault="00BC7EDC" w:rsidP="00BC7EDC">
            <w:pPr>
              <w:spacing w:after="0" w:line="240" w:lineRule="auto"/>
              <w:jc w:val="center"/>
              <w:rPr>
                <w:rFonts w:ascii="Times New Roman" w:hAnsi="Times New Roman" w:cs="Times New Roman"/>
                <w:color w:val="000000"/>
                <w:sz w:val="24"/>
                <w:szCs w:val="24"/>
                <w:highlight w:val="yellow"/>
                <w:lang w:val="en-US"/>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p>
        </w:tc>
        <w:tc>
          <w:tcPr>
            <w:tcW w:w="709" w:type="dxa"/>
            <w:tcBorders>
              <w:left w:val="single" w:sz="4" w:space="0" w:color="auto"/>
              <w:right w:val="single" w:sz="4" w:space="0" w:color="auto"/>
            </w:tcBorders>
          </w:tcPr>
          <w:p w:rsidR="00BC7EDC" w:rsidRPr="007A231D" w:rsidDel="00EA0A85" w:rsidRDefault="00BC7EDC" w:rsidP="00BC7EDC">
            <w:pPr>
              <w:spacing w:after="0" w:line="240" w:lineRule="auto"/>
              <w:jc w:val="center"/>
              <w:rPr>
                <w:rFonts w:ascii="Times New Roman" w:hAnsi="Times New Roman" w:cs="Times New Roman"/>
                <w:color w:val="000000"/>
                <w:sz w:val="24"/>
                <w:szCs w:val="24"/>
                <w:lang w:val="en-US"/>
              </w:rPr>
            </w:pPr>
            <w:r w:rsidRPr="007A231D">
              <w:rPr>
                <w:rFonts w:ascii="Times New Roman" w:hAnsi="Times New Roman" w:cs="Times New Roman"/>
                <w:sz w:val="24"/>
                <w:szCs w:val="24"/>
              </w:rPr>
              <w:t>1</w:t>
            </w:r>
            <w:r>
              <w:rPr>
                <w:rFonts w:ascii="Times New Roman" w:hAnsi="Times New Roman" w:cs="Times New Roman"/>
                <w:sz w:val="24"/>
                <w:szCs w:val="24"/>
              </w:rPr>
              <w:t>0</w:t>
            </w:r>
          </w:p>
        </w:tc>
        <w:tc>
          <w:tcPr>
            <w:tcW w:w="3968"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7C6018">
              <w:rPr>
                <w:rFonts w:ascii="Times New Roman" w:hAnsi="Times New Roman" w:cs="Times New Roman"/>
                <w:sz w:val="24"/>
                <w:szCs w:val="24"/>
              </w:rPr>
              <w:t>нформация о годовой бухгалтерской отчетности за отчетный финансовый год;</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BC7EDC" w:rsidRPr="00D158E2" w:rsidTr="00BC7EDC">
        <w:trPr>
          <w:cantSplit/>
        </w:trPr>
        <w:tc>
          <w:tcPr>
            <w:tcW w:w="1164" w:type="dxa"/>
            <w:vMerge/>
            <w:tcBorders>
              <w:left w:val="single" w:sz="4" w:space="0" w:color="auto"/>
              <w:right w:val="single" w:sz="4" w:space="0" w:color="auto"/>
            </w:tcBorders>
            <w:noWrap/>
            <w:vAlign w:val="center"/>
          </w:tcPr>
          <w:p w:rsidR="00BC7EDC" w:rsidRPr="007A231D" w:rsidRDefault="00BC7EDC" w:rsidP="00BC7EDC">
            <w:pPr>
              <w:spacing w:after="0" w:line="240" w:lineRule="auto"/>
              <w:jc w:val="center"/>
              <w:rPr>
                <w:rFonts w:ascii="Times New Roman" w:hAnsi="Times New Roman" w:cs="Times New Roman"/>
                <w:color w:val="000000"/>
                <w:sz w:val="24"/>
                <w:szCs w:val="24"/>
                <w:highlight w:val="yellow"/>
                <w:lang w:val="en-US"/>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p>
        </w:tc>
        <w:tc>
          <w:tcPr>
            <w:tcW w:w="709" w:type="dxa"/>
            <w:tcBorders>
              <w:left w:val="single" w:sz="4" w:space="0" w:color="auto"/>
              <w:right w:val="single" w:sz="4" w:space="0" w:color="auto"/>
            </w:tcBorders>
          </w:tcPr>
          <w:p w:rsidR="00BC7EDC" w:rsidRPr="007A231D" w:rsidDel="00EA0A85" w:rsidRDefault="00BC7EDC" w:rsidP="00BC7EDC">
            <w:pPr>
              <w:spacing w:after="0" w:line="240" w:lineRule="auto"/>
              <w:jc w:val="center"/>
              <w:rPr>
                <w:rFonts w:ascii="Times New Roman" w:hAnsi="Times New Roman" w:cs="Times New Roman"/>
                <w:color w:val="000000"/>
                <w:sz w:val="24"/>
                <w:szCs w:val="24"/>
                <w:lang w:val="en-US"/>
              </w:rPr>
            </w:pPr>
            <w:r w:rsidRPr="007A231D">
              <w:rPr>
                <w:rFonts w:ascii="Times New Roman" w:hAnsi="Times New Roman" w:cs="Times New Roman"/>
                <w:sz w:val="24"/>
                <w:szCs w:val="24"/>
              </w:rPr>
              <w:t>1</w:t>
            </w:r>
            <w:r>
              <w:rPr>
                <w:rFonts w:ascii="Times New Roman" w:hAnsi="Times New Roman" w:cs="Times New Roman"/>
                <w:sz w:val="24"/>
                <w:szCs w:val="24"/>
              </w:rPr>
              <w:t>1</w:t>
            </w:r>
          </w:p>
        </w:tc>
        <w:tc>
          <w:tcPr>
            <w:tcW w:w="3968"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7C6018">
              <w:rPr>
                <w:rFonts w:ascii="Times New Roman" w:hAnsi="Times New Roman" w:cs="Times New Roman"/>
                <w:sz w:val="24"/>
                <w:szCs w:val="24"/>
              </w:rPr>
              <w:t>нформация о результатах деятельности и об использовании имущества;</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BC7EDC" w:rsidRPr="00D158E2" w:rsidTr="00BC7EDC">
        <w:trPr>
          <w:cantSplit/>
        </w:trPr>
        <w:tc>
          <w:tcPr>
            <w:tcW w:w="1164" w:type="dxa"/>
            <w:vMerge/>
            <w:tcBorders>
              <w:left w:val="single" w:sz="4" w:space="0" w:color="auto"/>
              <w:bottom w:val="single" w:sz="4" w:space="0" w:color="auto"/>
              <w:right w:val="single" w:sz="4" w:space="0" w:color="auto"/>
            </w:tcBorders>
            <w:noWrap/>
            <w:vAlign w:val="center"/>
          </w:tcPr>
          <w:p w:rsidR="00BC7EDC" w:rsidRPr="007A231D" w:rsidRDefault="00BC7EDC" w:rsidP="00BC7EDC">
            <w:pPr>
              <w:spacing w:after="0" w:line="240" w:lineRule="auto"/>
              <w:jc w:val="center"/>
              <w:rPr>
                <w:rFonts w:ascii="Times New Roman" w:hAnsi="Times New Roman" w:cs="Times New Roman"/>
                <w:color w:val="000000"/>
                <w:sz w:val="24"/>
                <w:szCs w:val="24"/>
                <w:highlight w:val="yellow"/>
                <w:lang w:val="en-US"/>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p>
        </w:tc>
        <w:tc>
          <w:tcPr>
            <w:tcW w:w="709" w:type="dxa"/>
            <w:tcBorders>
              <w:left w:val="single" w:sz="4" w:space="0" w:color="auto"/>
              <w:right w:val="single" w:sz="4" w:space="0" w:color="auto"/>
            </w:tcBorders>
          </w:tcPr>
          <w:p w:rsidR="00BC7EDC" w:rsidRPr="007A231D" w:rsidDel="00EA0A85" w:rsidRDefault="00BC7EDC" w:rsidP="00BC7EDC">
            <w:pPr>
              <w:spacing w:after="0" w:line="240" w:lineRule="auto"/>
              <w:jc w:val="center"/>
              <w:rPr>
                <w:rFonts w:ascii="Times New Roman" w:hAnsi="Times New Roman" w:cs="Times New Roman"/>
                <w:color w:val="000000"/>
                <w:sz w:val="24"/>
                <w:szCs w:val="24"/>
                <w:lang w:val="en-US"/>
              </w:rPr>
            </w:pPr>
            <w:r w:rsidRPr="007A231D">
              <w:rPr>
                <w:rFonts w:ascii="Times New Roman" w:hAnsi="Times New Roman" w:cs="Times New Roman"/>
                <w:sz w:val="24"/>
                <w:szCs w:val="24"/>
              </w:rPr>
              <w:t>1</w:t>
            </w:r>
            <w:r>
              <w:rPr>
                <w:rFonts w:ascii="Times New Roman" w:hAnsi="Times New Roman" w:cs="Times New Roman"/>
                <w:sz w:val="24"/>
                <w:szCs w:val="24"/>
              </w:rPr>
              <w:t>2</w:t>
            </w:r>
          </w:p>
        </w:tc>
        <w:tc>
          <w:tcPr>
            <w:tcW w:w="3968"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FA28BC">
              <w:rPr>
                <w:rFonts w:ascii="Times New Roman" w:hAnsi="Times New Roman" w:cs="Times New Roman"/>
                <w:sz w:val="24"/>
                <w:szCs w:val="24"/>
              </w:rPr>
              <w:t>нформация о контрольных мероприятиях и их результатах за  отчетный финансовый год.</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BC7EDC" w:rsidRPr="00D158E2" w:rsidTr="00BC7EDC">
        <w:trPr>
          <w:cantSplit/>
        </w:trPr>
        <w:tc>
          <w:tcPr>
            <w:tcW w:w="1164" w:type="dxa"/>
            <w:vMerge w:val="restart"/>
            <w:tcBorders>
              <w:top w:val="single" w:sz="4" w:space="0" w:color="auto"/>
              <w:left w:val="single" w:sz="4" w:space="0" w:color="auto"/>
              <w:right w:val="single" w:sz="4" w:space="0" w:color="auto"/>
            </w:tcBorders>
            <w:noWrap/>
          </w:tcPr>
          <w:p w:rsidR="00BC7EDC" w:rsidRPr="00FA28BC" w:rsidRDefault="00BC7EDC" w:rsidP="00BC7EDC">
            <w:pPr>
              <w:spacing w:after="0" w:line="240" w:lineRule="auto"/>
              <w:rPr>
                <w:rFonts w:ascii="Times New Roman" w:hAnsi="Times New Roman" w:cs="Times New Roman"/>
                <w:color w:val="000000"/>
                <w:sz w:val="24"/>
                <w:szCs w:val="24"/>
              </w:rPr>
            </w:pPr>
            <w:r w:rsidRPr="00AA00CE">
              <w:rPr>
                <w:rFonts w:ascii="Times New Roman" w:hAnsi="Times New Roman" w:cs="Times New Roman"/>
                <w:color w:val="000000"/>
                <w:sz w:val="24"/>
                <w:szCs w:val="24"/>
              </w:rPr>
              <w:t>2.2</w:t>
            </w:r>
          </w:p>
        </w:tc>
        <w:tc>
          <w:tcPr>
            <w:tcW w:w="3261" w:type="dxa"/>
            <w:vMerge w:val="restart"/>
            <w:tcBorders>
              <w:left w:val="single" w:sz="4" w:space="0" w:color="auto"/>
              <w:right w:val="single" w:sz="4" w:space="0" w:color="auto"/>
            </w:tcBorders>
          </w:tcPr>
          <w:p w:rsidR="00BC7EDC" w:rsidRPr="007A231D" w:rsidRDefault="00BC7EDC" w:rsidP="00BC7EDC">
            <w:pPr>
              <w:spacing w:after="0" w:line="240" w:lineRule="auto"/>
              <w:rPr>
                <w:rFonts w:ascii="Times New Roman" w:hAnsi="Times New Roman" w:cs="Times New Roman"/>
                <w:color w:val="000000"/>
                <w:sz w:val="24"/>
                <w:szCs w:val="24"/>
              </w:rPr>
            </w:pPr>
            <w:r w:rsidRPr="00AA00CE">
              <w:rPr>
                <w:rFonts w:ascii="Times New Roman" w:hAnsi="Times New Roman" w:cs="Times New Roman"/>
                <w:color w:val="000000"/>
                <w:sz w:val="24"/>
                <w:szCs w:val="24"/>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r>
              <w:rPr>
                <w:rFonts w:ascii="Times New Roman" w:hAnsi="Times New Roman" w:cs="Times New Roman"/>
                <w:sz w:val="24"/>
                <w:szCs w:val="24"/>
              </w:rPr>
              <w:t>3</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sz w:val="24"/>
                <w:szCs w:val="24"/>
              </w:rPr>
            </w:pPr>
            <w:r w:rsidRPr="007A231D">
              <w:rPr>
                <w:rFonts w:ascii="Times New Roman" w:hAnsi="Times New Roman" w:cs="Times New Roman"/>
                <w:sz w:val="24"/>
                <w:szCs w:val="24"/>
              </w:rPr>
              <w:t xml:space="preserve">Перечень услуг, оказываемых организацией культуры. </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r>
      <w:tr w:rsidR="00BC7EDC" w:rsidRPr="00D158E2" w:rsidTr="00BC7EDC">
        <w:trPr>
          <w:cantSplit/>
        </w:trPr>
        <w:tc>
          <w:tcPr>
            <w:tcW w:w="1164" w:type="dxa"/>
            <w:vMerge/>
            <w:tcBorders>
              <w:left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r>
              <w:rPr>
                <w:rFonts w:ascii="Times New Roman" w:hAnsi="Times New Roman" w:cs="Times New Roman"/>
                <w:sz w:val="24"/>
                <w:szCs w:val="24"/>
              </w:rPr>
              <w:t>4</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sz w:val="24"/>
                <w:szCs w:val="24"/>
              </w:rPr>
            </w:pPr>
            <w:r w:rsidRPr="007A231D">
              <w:rPr>
                <w:rFonts w:ascii="Times New Roman" w:hAnsi="Times New Roman" w:cs="Times New Roman"/>
                <w:color w:val="000000"/>
                <w:sz w:val="24"/>
                <w:szCs w:val="24"/>
              </w:rPr>
              <w:t>Ограничения по ассортименту услуг</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r>
      <w:tr w:rsidR="00BC7EDC" w:rsidRPr="00D158E2" w:rsidTr="00BC7EDC">
        <w:trPr>
          <w:cantSplit/>
        </w:trPr>
        <w:tc>
          <w:tcPr>
            <w:tcW w:w="1164" w:type="dxa"/>
            <w:vMerge/>
            <w:tcBorders>
              <w:left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r>
              <w:rPr>
                <w:rFonts w:ascii="Times New Roman" w:hAnsi="Times New Roman" w:cs="Times New Roman"/>
                <w:sz w:val="24"/>
                <w:szCs w:val="24"/>
              </w:rPr>
              <w:t>5</w:t>
            </w:r>
          </w:p>
        </w:tc>
        <w:tc>
          <w:tcPr>
            <w:tcW w:w="3968"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w:t>
            </w:r>
            <w:r w:rsidRPr="007A231D">
              <w:rPr>
                <w:rFonts w:ascii="Times New Roman" w:hAnsi="Times New Roman" w:cs="Times New Roman"/>
                <w:color w:val="000000"/>
                <w:sz w:val="24"/>
                <w:szCs w:val="24"/>
              </w:rPr>
              <w:t>граничения по потребителям услуг.</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r>
      <w:tr w:rsidR="00BC7EDC" w:rsidRPr="00D158E2" w:rsidTr="00BC7EDC">
        <w:trPr>
          <w:cantSplit/>
        </w:trPr>
        <w:tc>
          <w:tcPr>
            <w:tcW w:w="1164" w:type="dxa"/>
            <w:vMerge/>
            <w:tcBorders>
              <w:left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r>
              <w:rPr>
                <w:rFonts w:ascii="Times New Roman" w:hAnsi="Times New Roman" w:cs="Times New Roman"/>
                <w:sz w:val="24"/>
                <w:szCs w:val="24"/>
              </w:rPr>
              <w:t>6</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Дополнительные услуги, оказываемые организацией культуры</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C7EDC" w:rsidRPr="00D158E2" w:rsidTr="00BC7EDC">
        <w:trPr>
          <w:cantSplit/>
        </w:trPr>
        <w:tc>
          <w:tcPr>
            <w:tcW w:w="1164" w:type="dxa"/>
            <w:vMerge/>
            <w:tcBorders>
              <w:left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sz w:val="24"/>
                <w:szCs w:val="24"/>
              </w:rPr>
            </w:pPr>
            <w:r w:rsidRPr="007A231D">
              <w:rPr>
                <w:rFonts w:ascii="Times New Roman" w:hAnsi="Times New Roman" w:cs="Times New Roman"/>
                <w:color w:val="000000"/>
                <w:sz w:val="24"/>
                <w:szCs w:val="24"/>
              </w:rPr>
              <w:t xml:space="preserve">Услуги, оказываемые на платной основе. </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r>
      <w:tr w:rsidR="00BC7EDC" w:rsidRPr="00D158E2" w:rsidTr="00BC7EDC">
        <w:trPr>
          <w:cantSplit/>
        </w:trPr>
        <w:tc>
          <w:tcPr>
            <w:tcW w:w="1164" w:type="dxa"/>
            <w:vMerge/>
            <w:tcBorders>
              <w:left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Стоимость оказываемых услуг.</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r>
      <w:tr w:rsidR="00BC7EDC" w:rsidRPr="00D158E2" w:rsidTr="00BC7EDC">
        <w:trPr>
          <w:cantSplit/>
        </w:trPr>
        <w:tc>
          <w:tcPr>
            <w:tcW w:w="1164" w:type="dxa"/>
            <w:vMerge/>
            <w:tcBorders>
              <w:left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sz w:val="24"/>
                <w:szCs w:val="24"/>
              </w:rPr>
            </w:pPr>
            <w:r w:rsidRPr="00CD14F7">
              <w:rPr>
                <w:rFonts w:ascii="Times New Roman" w:hAnsi="Times New Roman" w:cs="Times New Roman"/>
                <w:sz w:val="24"/>
                <w:szCs w:val="24"/>
              </w:rPr>
              <w:t>Предоставление преимущественного права пользования услугами учреждения</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r>
      <w:tr w:rsidR="00BC7EDC" w:rsidRPr="00D158E2" w:rsidTr="00BC7EDC">
        <w:trPr>
          <w:cantSplit/>
        </w:trPr>
        <w:tc>
          <w:tcPr>
            <w:tcW w:w="1164" w:type="dxa"/>
            <w:vMerge w:val="restart"/>
            <w:tcBorders>
              <w:top w:val="single" w:sz="4" w:space="0" w:color="auto"/>
              <w:left w:val="single" w:sz="4" w:space="0" w:color="auto"/>
              <w:right w:val="single" w:sz="4" w:space="0" w:color="auto"/>
            </w:tcBorders>
            <w:noWrap/>
          </w:tcPr>
          <w:p w:rsidR="00BC7EDC" w:rsidRPr="00851FF1" w:rsidRDefault="00BC7EDC" w:rsidP="00BC7EDC">
            <w:pPr>
              <w:spacing w:after="0" w:line="240" w:lineRule="auto"/>
              <w:rPr>
                <w:rFonts w:ascii="Times New Roman" w:hAnsi="Times New Roman" w:cs="Times New Roman"/>
                <w:color w:val="000000"/>
                <w:sz w:val="24"/>
                <w:szCs w:val="24"/>
              </w:rPr>
            </w:pPr>
            <w:r w:rsidRPr="00851FF1">
              <w:rPr>
                <w:rFonts w:ascii="Times New Roman" w:hAnsi="Times New Roman" w:cs="Times New Roman"/>
                <w:color w:val="000000"/>
                <w:sz w:val="24"/>
                <w:szCs w:val="24"/>
              </w:rPr>
              <w:t>2.3</w:t>
            </w:r>
          </w:p>
        </w:tc>
        <w:tc>
          <w:tcPr>
            <w:tcW w:w="3261" w:type="dxa"/>
            <w:vMerge w:val="restart"/>
            <w:tcBorders>
              <w:left w:val="single" w:sz="4" w:space="0" w:color="auto"/>
              <w:right w:val="single" w:sz="4" w:space="0" w:color="auto"/>
            </w:tcBorders>
          </w:tcPr>
          <w:p w:rsidR="00BC7EDC" w:rsidRDefault="00BC7EDC" w:rsidP="00BC7EDC">
            <w:pPr>
              <w:spacing w:after="150" w:line="240" w:lineRule="auto"/>
              <w:rPr>
                <w:rFonts w:ascii="Times New Roman" w:hAnsi="Times New Roman" w:cs="Times New Roman"/>
                <w:color w:val="000000"/>
                <w:sz w:val="24"/>
                <w:szCs w:val="24"/>
              </w:rPr>
            </w:pPr>
            <w:r w:rsidRPr="00851FF1">
              <w:rPr>
                <w:rFonts w:ascii="Times New Roman" w:hAnsi="Times New Roman" w:cs="Times New Roman"/>
                <w:color w:val="000000"/>
                <w:sz w:val="24"/>
                <w:szCs w:val="24"/>
              </w:rPr>
              <w:t xml:space="preserve">Сохранение возможности навигации по сайту при отключении графических элементов оформления сайта, карта сайта. Время доступности информации с учетом перерывов в работе </w:t>
            </w:r>
            <w:proofErr w:type="spellStart"/>
            <w:r w:rsidRPr="00851FF1">
              <w:rPr>
                <w:rFonts w:ascii="Times New Roman" w:hAnsi="Times New Roman" w:cs="Times New Roman"/>
                <w:color w:val="000000"/>
                <w:sz w:val="24"/>
                <w:szCs w:val="24"/>
              </w:rPr>
              <w:t>сайта.Наличие</w:t>
            </w:r>
            <w:proofErr w:type="spellEnd"/>
            <w:r w:rsidRPr="00851FF1">
              <w:rPr>
                <w:rFonts w:ascii="Times New Roman" w:hAnsi="Times New Roman" w:cs="Times New Roman"/>
                <w:color w:val="000000"/>
                <w:sz w:val="24"/>
                <w:szCs w:val="24"/>
              </w:rPr>
              <w:t xml:space="preserve">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p w:rsidR="00BC7EDC" w:rsidRDefault="00BC7EDC" w:rsidP="00BC7EDC">
            <w:pPr>
              <w:spacing w:after="150" w:line="240" w:lineRule="auto"/>
              <w:rPr>
                <w:rFonts w:ascii="Times New Roman" w:hAnsi="Times New Roman" w:cs="Times New Roman"/>
                <w:color w:val="000000"/>
                <w:sz w:val="24"/>
                <w:szCs w:val="24"/>
              </w:rPr>
            </w:pPr>
          </w:p>
          <w:p w:rsidR="00BC7EDC" w:rsidRPr="007A231D" w:rsidRDefault="00BC7EDC" w:rsidP="00BC7EDC">
            <w:pPr>
              <w:spacing w:after="150" w:line="240" w:lineRule="auto"/>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2</w:t>
            </w:r>
            <w:r>
              <w:rPr>
                <w:rFonts w:ascii="Times New Roman" w:hAnsi="Times New Roman" w:cs="Times New Roman"/>
                <w:sz w:val="24"/>
                <w:szCs w:val="24"/>
              </w:rPr>
              <w:t>0</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Сохранение возможности навигации по сайту при отключении графических элементов оформления сайта, карта сайта</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color w:val="000000"/>
                <w:sz w:val="24"/>
                <w:szCs w:val="24"/>
              </w:rPr>
              <w:t>0,5</w:t>
            </w:r>
          </w:p>
        </w:tc>
      </w:tr>
      <w:tr w:rsidR="00BC7EDC" w:rsidRPr="00D158E2" w:rsidTr="00BC7EDC">
        <w:trPr>
          <w:cantSplit/>
        </w:trPr>
        <w:tc>
          <w:tcPr>
            <w:tcW w:w="1164" w:type="dxa"/>
            <w:vMerge/>
            <w:tcBorders>
              <w:top w:val="single" w:sz="4" w:space="0" w:color="auto"/>
              <w:left w:val="single" w:sz="4" w:space="0" w:color="auto"/>
              <w:right w:val="single" w:sz="4" w:space="0" w:color="auto"/>
            </w:tcBorders>
            <w:noWrap/>
            <w:vAlign w:val="center"/>
          </w:tcPr>
          <w:p w:rsidR="00BC7EDC"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CD14F7" w:rsidRDefault="00BC7EDC" w:rsidP="00BC7EDC">
            <w:pPr>
              <w:jc w:val="both"/>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2</w:t>
            </w:r>
            <w:r>
              <w:rPr>
                <w:rFonts w:ascii="Times New Roman" w:hAnsi="Times New Roman" w:cs="Times New Roman"/>
                <w:sz w:val="24"/>
                <w:szCs w:val="24"/>
              </w:rPr>
              <w:t>1</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Время доступности информации с учетом перерывов в работе сайта</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r w:rsidRPr="007A231D">
              <w:rPr>
                <w:rFonts w:ascii="Times New Roman" w:hAnsi="Times New Roman" w:cs="Times New Roman"/>
                <w:color w:val="000000"/>
                <w:sz w:val="24"/>
                <w:szCs w:val="24"/>
              </w:rPr>
              <w:t>0,5</w:t>
            </w:r>
          </w:p>
        </w:tc>
      </w:tr>
      <w:tr w:rsidR="00BC7EDC" w:rsidRPr="00D158E2" w:rsidTr="00BC7EDC">
        <w:trPr>
          <w:cantSplit/>
        </w:trPr>
        <w:tc>
          <w:tcPr>
            <w:tcW w:w="1164" w:type="dxa"/>
            <w:vMerge/>
            <w:tcBorders>
              <w:top w:val="single" w:sz="4" w:space="0" w:color="auto"/>
              <w:left w:val="single" w:sz="4" w:space="0" w:color="auto"/>
              <w:right w:val="single" w:sz="4" w:space="0" w:color="auto"/>
            </w:tcBorders>
            <w:noWrap/>
            <w:vAlign w:val="center"/>
          </w:tcPr>
          <w:p w:rsidR="00BC7EDC"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CD14F7" w:rsidRDefault="00BC7EDC" w:rsidP="00BC7EDC">
            <w:pPr>
              <w:jc w:val="both"/>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2</w:t>
            </w:r>
            <w:r>
              <w:rPr>
                <w:rFonts w:ascii="Times New Roman" w:hAnsi="Times New Roman" w:cs="Times New Roman"/>
                <w:sz w:val="24"/>
                <w:szCs w:val="24"/>
              </w:rPr>
              <w:t>2</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Наличие независимой системы учета посещений сайта.</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r w:rsidRPr="007A231D">
              <w:rPr>
                <w:rFonts w:ascii="Times New Roman" w:hAnsi="Times New Roman" w:cs="Times New Roman"/>
                <w:color w:val="000000"/>
                <w:sz w:val="24"/>
                <w:szCs w:val="24"/>
              </w:rPr>
              <w:t>0,5</w:t>
            </w:r>
          </w:p>
        </w:tc>
      </w:tr>
      <w:tr w:rsidR="00BC7EDC" w:rsidRPr="00D158E2" w:rsidTr="00BC7EDC">
        <w:trPr>
          <w:cantSplit/>
        </w:trPr>
        <w:tc>
          <w:tcPr>
            <w:tcW w:w="1164" w:type="dxa"/>
            <w:vMerge/>
            <w:tcBorders>
              <w:left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both"/>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2</w:t>
            </w:r>
            <w:r>
              <w:rPr>
                <w:rFonts w:ascii="Times New Roman" w:hAnsi="Times New Roman" w:cs="Times New Roman"/>
                <w:sz w:val="24"/>
                <w:szCs w:val="24"/>
              </w:rPr>
              <w:t>3</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Раскрытие информации независимой системы учета посещений сайта</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color w:val="000000"/>
                <w:sz w:val="24"/>
                <w:szCs w:val="24"/>
              </w:rPr>
              <w:t>0,5</w:t>
            </w:r>
          </w:p>
        </w:tc>
      </w:tr>
      <w:tr w:rsidR="00BC7EDC" w:rsidRPr="00D158E2" w:rsidTr="00BC7EDC">
        <w:trPr>
          <w:cantSplit/>
        </w:trPr>
        <w:tc>
          <w:tcPr>
            <w:tcW w:w="1164" w:type="dxa"/>
            <w:vMerge/>
            <w:tcBorders>
              <w:left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both"/>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2</w:t>
            </w:r>
            <w:r>
              <w:rPr>
                <w:rFonts w:ascii="Times New Roman" w:hAnsi="Times New Roman" w:cs="Times New Roman"/>
                <w:sz w:val="24"/>
                <w:szCs w:val="24"/>
              </w:rPr>
              <w:t>4</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Наличие встроенной системы контекстного поиска по сайту</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color w:val="000000"/>
                <w:sz w:val="24"/>
                <w:szCs w:val="24"/>
              </w:rPr>
              <w:t>0,5</w:t>
            </w:r>
          </w:p>
        </w:tc>
      </w:tr>
      <w:tr w:rsidR="00BC7EDC" w:rsidRPr="00D158E2" w:rsidTr="00BC7EDC">
        <w:trPr>
          <w:cantSplit/>
        </w:trPr>
        <w:tc>
          <w:tcPr>
            <w:tcW w:w="1164" w:type="dxa"/>
            <w:vMerge/>
            <w:tcBorders>
              <w:left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both"/>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2</w:t>
            </w:r>
            <w:r>
              <w:rPr>
                <w:rFonts w:ascii="Times New Roman" w:hAnsi="Times New Roman" w:cs="Times New Roman"/>
                <w:sz w:val="24"/>
                <w:szCs w:val="24"/>
              </w:rPr>
              <w:t>5</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Бесплатность, доступность информации</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color w:val="000000"/>
                <w:sz w:val="24"/>
                <w:szCs w:val="24"/>
              </w:rPr>
              <w:t>0,5</w:t>
            </w:r>
          </w:p>
        </w:tc>
      </w:tr>
      <w:tr w:rsidR="00BC7EDC" w:rsidRPr="00D158E2" w:rsidTr="00BC7EDC">
        <w:trPr>
          <w:cantSplit/>
        </w:trPr>
        <w:tc>
          <w:tcPr>
            <w:tcW w:w="1164" w:type="dxa"/>
            <w:vMerge/>
            <w:tcBorders>
              <w:left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both"/>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2</w:t>
            </w:r>
            <w:r>
              <w:rPr>
                <w:rFonts w:ascii="Times New Roman" w:hAnsi="Times New Roman" w:cs="Times New Roman"/>
                <w:sz w:val="24"/>
                <w:szCs w:val="24"/>
              </w:rPr>
              <w:t>6</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Отсутствие нарушений отображения, форматирования или иных дефектов</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color w:val="000000"/>
                <w:sz w:val="24"/>
                <w:szCs w:val="24"/>
              </w:rPr>
              <w:t>0,5</w:t>
            </w:r>
          </w:p>
        </w:tc>
      </w:tr>
      <w:tr w:rsidR="00BC7EDC" w:rsidRPr="00D158E2" w:rsidTr="00BC7EDC">
        <w:trPr>
          <w:cantSplit/>
        </w:trPr>
        <w:tc>
          <w:tcPr>
            <w:tcW w:w="1164" w:type="dxa"/>
            <w:vMerge/>
            <w:tcBorders>
              <w:left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both"/>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Дата и время размещения информации</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color w:val="000000"/>
                <w:sz w:val="24"/>
                <w:szCs w:val="24"/>
              </w:rPr>
              <w:t>0,5</w:t>
            </w:r>
          </w:p>
        </w:tc>
      </w:tr>
      <w:tr w:rsidR="00BC7EDC" w:rsidRPr="00D158E2" w:rsidTr="00BC7EDC">
        <w:trPr>
          <w:cantSplit/>
        </w:trPr>
        <w:tc>
          <w:tcPr>
            <w:tcW w:w="1164" w:type="dxa"/>
            <w:vMerge/>
            <w:tcBorders>
              <w:left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both"/>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3968"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rPr>
                <w:rFonts w:ascii="Times New Roman" w:hAnsi="Times New Roman" w:cs="Times New Roman"/>
                <w:color w:val="000000"/>
                <w:sz w:val="24"/>
                <w:szCs w:val="24"/>
              </w:rPr>
            </w:pPr>
            <w:r w:rsidRPr="00CD14F7">
              <w:rPr>
                <w:rFonts w:ascii="Times New Roman" w:hAnsi="Times New Roman" w:cs="Times New Roman"/>
                <w:sz w:val="24"/>
                <w:szCs w:val="24"/>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r>
      <w:tr w:rsidR="00BC7EDC" w:rsidRPr="00D158E2" w:rsidTr="00BC7EDC">
        <w:trPr>
          <w:cantSplit/>
        </w:trPr>
        <w:tc>
          <w:tcPr>
            <w:tcW w:w="1164" w:type="dxa"/>
            <w:vMerge w:val="restart"/>
            <w:tcBorders>
              <w:top w:val="single" w:sz="4" w:space="0" w:color="auto"/>
              <w:left w:val="single" w:sz="4" w:space="0" w:color="auto"/>
              <w:right w:val="single" w:sz="4" w:space="0" w:color="auto"/>
            </w:tcBorders>
            <w:noWrap/>
          </w:tcPr>
          <w:p w:rsidR="00BC7EDC" w:rsidRPr="006E19C2" w:rsidRDefault="00BC7EDC" w:rsidP="00BC7EDC">
            <w:pPr>
              <w:spacing w:after="0" w:line="240" w:lineRule="auto"/>
              <w:rPr>
                <w:rFonts w:ascii="Times New Roman" w:eastAsia="Calibri" w:hAnsi="Times New Roman" w:cs="Times New Roman"/>
                <w:sz w:val="24"/>
                <w:szCs w:val="24"/>
              </w:rPr>
            </w:pPr>
            <w:r w:rsidRPr="006E19C2">
              <w:rPr>
                <w:rFonts w:ascii="Times New Roman" w:eastAsia="Calibri" w:hAnsi="Times New Roman" w:cs="Times New Roman"/>
                <w:sz w:val="24"/>
                <w:szCs w:val="24"/>
              </w:rPr>
              <w:t>2.7</w:t>
            </w:r>
          </w:p>
        </w:tc>
        <w:tc>
          <w:tcPr>
            <w:tcW w:w="3261" w:type="dxa"/>
            <w:vMerge w:val="restart"/>
            <w:tcBorders>
              <w:left w:val="single" w:sz="4" w:space="0" w:color="auto"/>
              <w:right w:val="single" w:sz="4" w:space="0" w:color="auto"/>
            </w:tcBorders>
            <w:vAlign w:val="center"/>
          </w:tcPr>
          <w:p w:rsidR="00BC7EDC" w:rsidRPr="006E19C2" w:rsidRDefault="00BC7EDC" w:rsidP="00BC7EDC">
            <w:pPr>
              <w:spacing w:after="150" w:line="240" w:lineRule="auto"/>
              <w:rPr>
                <w:rFonts w:ascii="Times New Roman" w:eastAsia="Calibri" w:hAnsi="Times New Roman" w:cs="Times New Roman"/>
                <w:sz w:val="24"/>
                <w:szCs w:val="24"/>
              </w:rPr>
            </w:pPr>
            <w:r w:rsidRPr="00014E77">
              <w:rPr>
                <w:rFonts w:ascii="Times New Roman" w:hAnsi="Times New Roman" w:cs="Times New Roman"/>
                <w:color w:val="000000"/>
                <w:sz w:val="24"/>
                <w:szCs w:val="24"/>
              </w:rPr>
              <w:t>Наличие электронного билета / бронирования билетов/ электронная очередь/ электронных каталогов/электронных документов, доступных для получения</w:t>
            </w: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Электронный билет организации культуры</w:t>
            </w:r>
            <w:r>
              <w:rPr>
                <w:rFonts w:ascii="Times New Roman" w:hAnsi="Times New Roman" w:cs="Times New Roman"/>
                <w:color w:val="000000"/>
                <w:sz w:val="24"/>
                <w:szCs w:val="24"/>
              </w:rPr>
              <w:t>/</w:t>
            </w:r>
            <w:r w:rsidRPr="00014E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электронный каталог</w:t>
            </w:r>
            <w:r w:rsidRPr="00014E77">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BC7EDC" w:rsidRPr="00D158E2" w:rsidTr="00BC7EDC">
        <w:trPr>
          <w:cantSplit/>
        </w:trPr>
        <w:tc>
          <w:tcPr>
            <w:tcW w:w="1164" w:type="dxa"/>
            <w:vMerge/>
            <w:tcBorders>
              <w:top w:val="single" w:sz="4" w:space="0" w:color="auto"/>
              <w:left w:val="single" w:sz="4" w:space="0" w:color="auto"/>
              <w:right w:val="single" w:sz="4" w:space="0" w:color="auto"/>
            </w:tcBorders>
            <w:noWrap/>
            <w:vAlign w:val="center"/>
          </w:tcPr>
          <w:p w:rsidR="00BC7EDC" w:rsidDel="000A56D2"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eastAsia="Calibri" w:hAnsi="Times New Roman" w:cs="Times New Roman"/>
                <w:sz w:val="24"/>
                <w:szCs w:val="24"/>
              </w:rPr>
            </w:pPr>
            <w:r>
              <w:rPr>
                <w:rFonts w:ascii="Times New Roman" w:hAnsi="Times New Roman" w:cs="Times New Roman"/>
                <w:color w:val="000000"/>
                <w:sz w:val="24"/>
                <w:szCs w:val="24"/>
              </w:rPr>
              <w:t>О</w:t>
            </w:r>
            <w:r w:rsidRPr="007A231D">
              <w:rPr>
                <w:rFonts w:ascii="Times New Roman" w:hAnsi="Times New Roman" w:cs="Times New Roman"/>
                <w:color w:val="000000"/>
                <w:sz w:val="24"/>
                <w:szCs w:val="24"/>
              </w:rPr>
              <w:t>н-</w:t>
            </w:r>
            <w:proofErr w:type="spellStart"/>
            <w:r w:rsidRPr="007A231D">
              <w:rPr>
                <w:rFonts w:ascii="Times New Roman" w:hAnsi="Times New Roman" w:cs="Times New Roman"/>
                <w:color w:val="000000"/>
                <w:sz w:val="24"/>
                <w:szCs w:val="24"/>
              </w:rPr>
              <w:t>лайн</w:t>
            </w:r>
            <w:proofErr w:type="spellEnd"/>
            <w:r w:rsidRPr="007A231D">
              <w:rPr>
                <w:rFonts w:ascii="Times New Roman" w:hAnsi="Times New Roman" w:cs="Times New Roman"/>
                <w:color w:val="000000"/>
                <w:sz w:val="24"/>
                <w:szCs w:val="24"/>
              </w:rPr>
              <w:t xml:space="preserve"> регистрация/возможность бронирования билетов</w:t>
            </w:r>
            <w:r>
              <w:rPr>
                <w:rFonts w:ascii="Times New Roman" w:hAnsi="Times New Roman" w:cs="Times New Roman"/>
                <w:color w:val="000000"/>
                <w:sz w:val="24"/>
                <w:szCs w:val="24"/>
              </w:rPr>
              <w:t>/электронных документов</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r>
      <w:tr w:rsidR="00BC7EDC" w:rsidRPr="00D158E2" w:rsidTr="00BC7EDC">
        <w:trPr>
          <w:cantSplit/>
        </w:trPr>
        <w:tc>
          <w:tcPr>
            <w:tcW w:w="1164" w:type="dxa"/>
            <w:vMerge/>
            <w:tcBorders>
              <w:top w:val="single" w:sz="4" w:space="0" w:color="auto"/>
              <w:left w:val="single" w:sz="4" w:space="0" w:color="auto"/>
              <w:right w:val="single" w:sz="4" w:space="0" w:color="auto"/>
            </w:tcBorders>
            <w:noWrap/>
            <w:vAlign w:val="center"/>
          </w:tcPr>
          <w:p w:rsidR="00BC7EDC" w:rsidDel="000A56D2"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eastAsia="Calibri" w:hAnsi="Times New Roman" w:cs="Times New Roman"/>
                <w:sz w:val="24"/>
                <w:szCs w:val="24"/>
              </w:rPr>
            </w:pPr>
            <w:r>
              <w:rPr>
                <w:rFonts w:ascii="Times New Roman" w:hAnsi="Times New Roman" w:cs="Times New Roman"/>
                <w:color w:val="000000"/>
                <w:sz w:val="24"/>
                <w:szCs w:val="24"/>
              </w:rPr>
              <w:t>Э</w:t>
            </w:r>
            <w:r w:rsidRPr="007A231D">
              <w:rPr>
                <w:rFonts w:ascii="Times New Roman" w:hAnsi="Times New Roman" w:cs="Times New Roman"/>
                <w:color w:val="000000"/>
                <w:sz w:val="24"/>
                <w:szCs w:val="24"/>
              </w:rPr>
              <w:t>лектронная очередь</w:t>
            </w:r>
            <w:r>
              <w:rPr>
                <w:rFonts w:ascii="Times New Roman" w:hAnsi="Times New Roman" w:cs="Times New Roman"/>
                <w:color w:val="000000"/>
                <w:sz w:val="24"/>
                <w:szCs w:val="24"/>
              </w:rPr>
              <w:t>/электронная запись в учреждение</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C7EDC" w:rsidRPr="00D158E2" w:rsidTr="00BC7EDC">
        <w:trPr>
          <w:cantSplit/>
        </w:trPr>
        <w:tc>
          <w:tcPr>
            <w:tcW w:w="1164" w:type="dxa"/>
            <w:vMerge/>
            <w:tcBorders>
              <w:left w:val="single" w:sz="4" w:space="0" w:color="auto"/>
              <w:bottom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bottom w:val="single" w:sz="4" w:space="0" w:color="auto"/>
              <w:right w:val="single" w:sz="4" w:space="0" w:color="auto"/>
            </w:tcBorders>
          </w:tcPr>
          <w:p w:rsidR="00BC7EDC" w:rsidRPr="007A231D" w:rsidRDefault="00BC7EDC" w:rsidP="00BC7EDC">
            <w:pPr>
              <w:spacing w:after="0" w:line="240" w:lineRule="auto"/>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Виртуальные экскурсии по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C7EDC" w:rsidRPr="00D158E2" w:rsidTr="00BC7EDC">
        <w:trPr>
          <w:cantSplit/>
        </w:trPr>
        <w:tc>
          <w:tcPr>
            <w:tcW w:w="1164" w:type="dxa"/>
            <w:vMerge w:val="restart"/>
            <w:tcBorders>
              <w:top w:val="single" w:sz="4" w:space="0" w:color="auto"/>
              <w:left w:val="single" w:sz="4" w:space="0" w:color="auto"/>
              <w:right w:val="single" w:sz="4" w:space="0" w:color="auto"/>
            </w:tcBorders>
            <w:noWrap/>
          </w:tcPr>
          <w:p w:rsidR="00BC7EDC" w:rsidRPr="006D6A87" w:rsidRDefault="00BC7EDC" w:rsidP="00BC7EDC">
            <w:pPr>
              <w:spacing w:after="0" w:line="240" w:lineRule="auto"/>
              <w:rPr>
                <w:rFonts w:ascii="Times New Roman" w:hAnsi="Times New Roman" w:cs="Times New Roman"/>
                <w:color w:val="000000"/>
                <w:sz w:val="24"/>
                <w:szCs w:val="24"/>
              </w:rPr>
            </w:pPr>
            <w:r w:rsidRPr="006D6A87">
              <w:rPr>
                <w:rFonts w:ascii="Times New Roman" w:hAnsi="Times New Roman" w:cs="Times New Roman"/>
                <w:color w:val="000000"/>
                <w:sz w:val="24"/>
                <w:szCs w:val="24"/>
              </w:rPr>
              <w:t>4.2</w:t>
            </w:r>
          </w:p>
        </w:tc>
        <w:tc>
          <w:tcPr>
            <w:tcW w:w="3261" w:type="dxa"/>
            <w:vMerge w:val="restart"/>
            <w:tcBorders>
              <w:left w:val="single" w:sz="4" w:space="0" w:color="auto"/>
              <w:right w:val="single" w:sz="4" w:space="0" w:color="auto"/>
            </w:tcBorders>
          </w:tcPr>
          <w:p w:rsidR="00BC7EDC" w:rsidRPr="007A231D" w:rsidRDefault="00BC7EDC" w:rsidP="00BC7EDC">
            <w:pPr>
              <w:spacing w:after="0" w:line="240" w:lineRule="auto"/>
              <w:rPr>
                <w:rFonts w:ascii="Times New Roman" w:hAnsi="Times New Roman" w:cs="Times New Roman"/>
                <w:color w:val="000000"/>
                <w:sz w:val="24"/>
                <w:szCs w:val="24"/>
              </w:rPr>
            </w:pPr>
            <w:r w:rsidRPr="006D6A87">
              <w:rPr>
                <w:rFonts w:ascii="Times New Roman" w:hAnsi="Times New Roman" w:cs="Times New Roman"/>
                <w:color w:val="000000"/>
                <w:sz w:val="24"/>
                <w:szCs w:val="24"/>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sidRPr="007A231D">
              <w:rPr>
                <w:rFonts w:ascii="Times New Roman" w:hAnsi="Times New Roman" w:cs="Times New Roman"/>
                <w:iCs/>
                <w:color w:val="000000"/>
                <w:sz w:val="24"/>
                <w:szCs w:val="24"/>
              </w:rPr>
              <w:t xml:space="preserve">Информация о руководителе организации культуры, </w:t>
            </w:r>
            <w:r w:rsidRPr="007A231D">
              <w:rPr>
                <w:rFonts w:ascii="Times New Roman" w:hAnsi="Times New Roman" w:cs="Times New Roman"/>
                <w:color w:val="000000"/>
                <w:sz w:val="24"/>
                <w:szCs w:val="24"/>
              </w:rPr>
              <w:t>информация об официальных мероприятиях, визитах и о рабочих поездках руководителя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r>
      <w:tr w:rsidR="00BC7EDC" w:rsidRPr="00D158E2" w:rsidTr="00BC7EDC">
        <w:trPr>
          <w:cantSplit/>
        </w:trPr>
        <w:tc>
          <w:tcPr>
            <w:tcW w:w="1164" w:type="dxa"/>
            <w:vMerge/>
            <w:tcBorders>
              <w:top w:val="single" w:sz="4" w:space="0" w:color="auto"/>
              <w:left w:val="single" w:sz="4" w:space="0" w:color="auto"/>
              <w:right w:val="single" w:sz="4" w:space="0" w:color="auto"/>
            </w:tcBorders>
            <w:noWrap/>
          </w:tcPr>
          <w:p w:rsidR="00BC7EDC" w:rsidRPr="006D6A87" w:rsidRDefault="00BC7EDC" w:rsidP="00BC7EDC">
            <w:pPr>
              <w:spacing w:after="0" w:line="240" w:lineRule="auto"/>
              <w:rPr>
                <w:rFonts w:ascii="Times New Roman" w:hAnsi="Times New Roman" w:cs="Times New Roman"/>
                <w:color w:val="000000"/>
                <w:sz w:val="24"/>
                <w:szCs w:val="24"/>
              </w:rPr>
            </w:pPr>
          </w:p>
        </w:tc>
        <w:tc>
          <w:tcPr>
            <w:tcW w:w="3261" w:type="dxa"/>
            <w:vMerge/>
            <w:tcBorders>
              <w:left w:val="single" w:sz="4" w:space="0" w:color="auto"/>
              <w:right w:val="single" w:sz="4" w:space="0" w:color="auto"/>
            </w:tcBorders>
          </w:tcPr>
          <w:p w:rsidR="00BC7EDC" w:rsidRPr="006D6A87" w:rsidRDefault="00BC7EDC" w:rsidP="00BC7EDC">
            <w:pPr>
              <w:spacing w:after="0" w:line="240" w:lineRule="auto"/>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eastAsia="Calibri" w:hAnsi="Times New Roman" w:cs="Times New Roman"/>
                <w:sz w:val="24"/>
                <w:szCs w:val="24"/>
              </w:rPr>
            </w:pPr>
            <w:r w:rsidRPr="007A231D">
              <w:rPr>
                <w:rFonts w:ascii="Times New Roman" w:hAnsi="Times New Roman" w:cs="Times New Roman"/>
                <w:color w:val="000000"/>
                <w:sz w:val="24"/>
                <w:szCs w:val="24"/>
              </w:rPr>
              <w:t xml:space="preserve">Состав работников, </w:t>
            </w:r>
            <w:r w:rsidRPr="007A231D">
              <w:rPr>
                <w:rFonts w:ascii="Times New Roman" w:eastAsia="Calibri" w:hAnsi="Times New Roman" w:cs="Times New Roman"/>
                <w:sz w:val="24"/>
                <w:szCs w:val="24"/>
              </w:rPr>
              <w:t>фамилии, имена, отчества, должности руководящего состава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C7EDC" w:rsidRPr="00D158E2" w:rsidTr="00BC7EDC">
        <w:trPr>
          <w:cantSplit/>
        </w:trPr>
        <w:tc>
          <w:tcPr>
            <w:tcW w:w="1164" w:type="dxa"/>
            <w:vMerge/>
            <w:tcBorders>
              <w:left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both"/>
              <w:rPr>
                <w:rFonts w:ascii="Times New Roman" w:eastAsia="Calibri" w:hAnsi="Times New Roman" w:cs="Times New Roman"/>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w:t>
            </w:r>
            <w:r w:rsidRPr="007A231D">
              <w:rPr>
                <w:rFonts w:ascii="Times New Roman" w:eastAsia="Calibri" w:hAnsi="Times New Roman" w:cs="Times New Roman"/>
                <w:sz w:val="24"/>
                <w:szCs w:val="24"/>
              </w:rPr>
              <w:t>ежим, график работы</w:t>
            </w:r>
            <w:r>
              <w:rPr>
                <w:rFonts w:ascii="Times New Roman" w:eastAsia="Calibri" w:hAnsi="Times New Roman" w:cs="Times New Roman"/>
                <w:sz w:val="24"/>
                <w:szCs w:val="24"/>
              </w:rPr>
              <w:t xml:space="preserve">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r>
      <w:tr w:rsidR="00BC7EDC" w:rsidRPr="00D158E2" w:rsidTr="00BC7EDC">
        <w:trPr>
          <w:cantSplit/>
        </w:trPr>
        <w:tc>
          <w:tcPr>
            <w:tcW w:w="1164" w:type="dxa"/>
            <w:vMerge/>
            <w:tcBorders>
              <w:left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p>
        </w:tc>
        <w:tc>
          <w:tcPr>
            <w:tcW w:w="709" w:type="dxa"/>
            <w:tcBorders>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Телефон справочной службы, телефон руководителя организации культуры (приемная)</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r>
      <w:tr w:rsidR="00BC7EDC" w:rsidRPr="00D158E2" w:rsidTr="00BC7EDC">
        <w:trPr>
          <w:cantSplit/>
        </w:trPr>
        <w:tc>
          <w:tcPr>
            <w:tcW w:w="1164" w:type="dxa"/>
            <w:vMerge/>
            <w:tcBorders>
              <w:left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w:t>
            </w:r>
            <w:r w:rsidRPr="006D6A87">
              <w:rPr>
                <w:rFonts w:ascii="Times New Roman" w:hAnsi="Times New Roman" w:cs="Times New Roman"/>
                <w:color w:val="000000"/>
                <w:sz w:val="24"/>
                <w:szCs w:val="24"/>
              </w:rPr>
              <w:t>аздел для направления предложений по улучшению качества услуг организации</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BC7EDC" w:rsidRPr="00D158E2" w:rsidTr="00BC7EDC">
        <w:trPr>
          <w:cantSplit/>
        </w:trPr>
        <w:tc>
          <w:tcPr>
            <w:tcW w:w="1164" w:type="dxa"/>
            <w:vMerge/>
            <w:tcBorders>
              <w:left w:val="single" w:sz="4" w:space="0" w:color="auto"/>
              <w:bottom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Онлайн-консультант организации культуры (система мгновенных сообщений и интерактивного общения с представителем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r>
      <w:tr w:rsidR="00BC7EDC" w:rsidRPr="00D158E2" w:rsidTr="00BC7EDC">
        <w:trPr>
          <w:cantSplit/>
          <w:trHeight w:val="932"/>
        </w:trPr>
        <w:tc>
          <w:tcPr>
            <w:tcW w:w="1164" w:type="dxa"/>
            <w:vMerge w:val="restart"/>
            <w:tcBorders>
              <w:top w:val="single" w:sz="4" w:space="0" w:color="auto"/>
              <w:left w:val="single" w:sz="4" w:space="0" w:color="auto"/>
              <w:right w:val="single" w:sz="4" w:space="0" w:color="auto"/>
            </w:tcBorders>
            <w:noWrap/>
          </w:tcPr>
          <w:p w:rsidR="00BC7EDC" w:rsidRPr="00021771" w:rsidRDefault="00BC7EDC" w:rsidP="00BC7EDC">
            <w:pPr>
              <w:spacing w:after="0" w:line="240" w:lineRule="auto"/>
              <w:rPr>
                <w:rFonts w:ascii="Times New Roman" w:hAnsi="Times New Roman" w:cs="Times New Roman"/>
                <w:color w:val="000000"/>
                <w:sz w:val="24"/>
                <w:szCs w:val="24"/>
              </w:rPr>
            </w:pPr>
            <w:r w:rsidRPr="00021771">
              <w:rPr>
                <w:rFonts w:ascii="Times New Roman" w:hAnsi="Times New Roman" w:cs="Times New Roman"/>
                <w:color w:val="000000"/>
                <w:sz w:val="24"/>
                <w:szCs w:val="24"/>
              </w:rPr>
              <w:t>5.2</w:t>
            </w:r>
          </w:p>
        </w:tc>
        <w:tc>
          <w:tcPr>
            <w:tcW w:w="3261" w:type="dxa"/>
            <w:vMerge w:val="restart"/>
            <w:tcBorders>
              <w:left w:val="single" w:sz="4" w:space="0" w:color="auto"/>
              <w:right w:val="single" w:sz="4" w:space="0" w:color="auto"/>
            </w:tcBorders>
          </w:tcPr>
          <w:p w:rsidR="00BC7EDC" w:rsidRPr="007A231D" w:rsidRDefault="00BC7EDC" w:rsidP="00BC7EDC">
            <w:pPr>
              <w:spacing w:after="0" w:line="240" w:lineRule="auto"/>
              <w:rPr>
                <w:rFonts w:ascii="Times New Roman" w:hAnsi="Times New Roman" w:cs="Times New Roman"/>
                <w:color w:val="000000"/>
                <w:sz w:val="24"/>
                <w:szCs w:val="24"/>
              </w:rPr>
            </w:pPr>
            <w:r w:rsidRPr="00021771">
              <w:rPr>
                <w:rFonts w:ascii="Times New Roman" w:hAnsi="Times New Roman" w:cs="Times New Roman"/>
                <w:color w:val="000000"/>
                <w:sz w:val="24"/>
                <w:szCs w:val="24"/>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sidRPr="007A231D">
              <w:rPr>
                <w:rFonts w:ascii="Times New Roman" w:hAnsi="Times New Roman" w:cs="Times New Roman"/>
                <w:sz w:val="24"/>
                <w:szCs w:val="24"/>
              </w:rPr>
              <w:t>Ссылк</w:t>
            </w:r>
            <w:r>
              <w:rPr>
                <w:rFonts w:ascii="Times New Roman" w:hAnsi="Times New Roman" w:cs="Times New Roman"/>
                <w:sz w:val="24"/>
                <w:szCs w:val="24"/>
              </w:rPr>
              <w:t>а</w:t>
            </w:r>
            <w:r w:rsidRPr="007A231D">
              <w:rPr>
                <w:rFonts w:ascii="Times New Roman" w:hAnsi="Times New Roman" w:cs="Times New Roman"/>
                <w:sz w:val="24"/>
                <w:szCs w:val="24"/>
              </w:rPr>
              <w:t xml:space="preserve"> на</w:t>
            </w:r>
            <w:r>
              <w:rPr>
                <w:rFonts w:ascii="Times New Roman" w:hAnsi="Times New Roman" w:cs="Times New Roman"/>
                <w:sz w:val="24"/>
                <w:szCs w:val="24"/>
              </w:rPr>
              <w:t xml:space="preserve"> раздел</w:t>
            </w:r>
            <w:r w:rsidRPr="007A231D">
              <w:rPr>
                <w:rFonts w:ascii="Times New Roman" w:hAnsi="Times New Roman" w:cs="Times New Roman"/>
                <w:sz w:val="24"/>
                <w:szCs w:val="24"/>
              </w:rPr>
              <w:t xml:space="preserve"> оценк</w:t>
            </w:r>
            <w:r>
              <w:rPr>
                <w:rFonts w:ascii="Times New Roman" w:hAnsi="Times New Roman" w:cs="Times New Roman"/>
                <w:sz w:val="24"/>
                <w:szCs w:val="24"/>
              </w:rPr>
              <w:t>и</w:t>
            </w:r>
            <w:r w:rsidRPr="007A231D">
              <w:rPr>
                <w:rFonts w:ascii="Times New Roman" w:hAnsi="Times New Roman" w:cs="Times New Roman"/>
                <w:sz w:val="24"/>
                <w:szCs w:val="24"/>
              </w:rPr>
              <w:t xml:space="preserve"> качества оказания услуг организаци</w:t>
            </w:r>
            <w:r>
              <w:rPr>
                <w:rFonts w:ascii="Times New Roman" w:hAnsi="Times New Roman" w:cs="Times New Roman"/>
                <w:sz w:val="24"/>
                <w:szCs w:val="24"/>
              </w:rPr>
              <w:t>и</w:t>
            </w:r>
            <w:r w:rsidRPr="007A231D">
              <w:rPr>
                <w:rFonts w:ascii="Times New Roman" w:hAnsi="Times New Roman" w:cs="Times New Roman"/>
                <w:sz w:val="24"/>
                <w:szCs w:val="24"/>
              </w:rPr>
              <w:t xml:space="preserve"> культуры</w:t>
            </w:r>
            <w:r>
              <w:rPr>
                <w:rFonts w:ascii="Times New Roman" w:hAnsi="Times New Roman" w:cs="Times New Roman"/>
                <w:sz w:val="24"/>
                <w:szCs w:val="24"/>
              </w:rPr>
              <w:t xml:space="preserve"> (или </w:t>
            </w:r>
            <w:proofErr w:type="spellStart"/>
            <w:r>
              <w:rPr>
                <w:rFonts w:ascii="Times New Roman" w:hAnsi="Times New Roman" w:cs="Times New Roman"/>
                <w:sz w:val="24"/>
                <w:szCs w:val="24"/>
              </w:rPr>
              <w:t>виджет</w:t>
            </w:r>
            <w:proofErr w:type="spellEnd"/>
            <w:r>
              <w:rPr>
                <w:rFonts w:ascii="Times New Roman" w:hAnsi="Times New Roman" w:cs="Times New Roman"/>
                <w:sz w:val="24"/>
                <w:szCs w:val="24"/>
              </w:rPr>
              <w:t xml:space="preserve"> на сайте учреждения)</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r>
      <w:tr w:rsidR="00BC7EDC" w:rsidRPr="00D158E2" w:rsidTr="00BC7EDC">
        <w:trPr>
          <w:cantSplit/>
        </w:trPr>
        <w:tc>
          <w:tcPr>
            <w:tcW w:w="1164" w:type="dxa"/>
            <w:vMerge/>
            <w:tcBorders>
              <w:left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Ссылка</w:t>
            </w:r>
            <w:r w:rsidRPr="00306AA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(баннер) </w:t>
            </w:r>
            <w:r w:rsidRPr="00306AA5">
              <w:rPr>
                <w:rFonts w:ascii="Times New Roman" w:hAnsi="Times New Roman" w:cs="Times New Roman"/>
                <w:color w:val="000000"/>
                <w:sz w:val="24"/>
                <w:szCs w:val="24"/>
              </w:rPr>
              <w:t>на автоматизированную систему независимой оценки качества оказания услуг организаций культуры</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r>
      <w:tr w:rsidR="00BC7EDC" w:rsidRPr="00D158E2" w:rsidTr="00BC7EDC">
        <w:trPr>
          <w:cantSplit/>
        </w:trPr>
        <w:tc>
          <w:tcPr>
            <w:tcW w:w="1164" w:type="dxa"/>
            <w:vMerge/>
            <w:tcBorders>
              <w:left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sidRPr="007A231D">
              <w:rPr>
                <w:rFonts w:ascii="Times New Roman" w:hAnsi="Times New Roman" w:cs="Times New Roman"/>
                <w:sz w:val="24"/>
                <w:szCs w:val="24"/>
              </w:rPr>
              <w:t>Информационные сообщения о проведении независимой оценки</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r>
      <w:tr w:rsidR="00BC7EDC" w:rsidRPr="00D158E2" w:rsidTr="00BC7EDC">
        <w:trPr>
          <w:cantSplit/>
        </w:trPr>
        <w:tc>
          <w:tcPr>
            <w:tcW w:w="1164" w:type="dxa"/>
            <w:vMerge/>
            <w:tcBorders>
              <w:left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sidRPr="007A231D">
              <w:rPr>
                <w:rFonts w:ascii="Times New Roman" w:hAnsi="Times New Roman" w:cs="Times New Roman"/>
                <w:sz w:val="24"/>
                <w:szCs w:val="24"/>
              </w:rPr>
              <w:t>Порядок (методика) проведения независимой оценки</w:t>
            </w:r>
            <w:r>
              <w:rPr>
                <w:rFonts w:ascii="Times New Roman" w:hAnsi="Times New Roman" w:cs="Times New Roman"/>
                <w:sz w:val="24"/>
                <w:szCs w:val="24"/>
              </w:rPr>
              <w:t xml:space="preserve"> качества услуг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r>
      <w:tr w:rsidR="00BC7EDC" w:rsidRPr="00D158E2" w:rsidTr="00BC7EDC">
        <w:trPr>
          <w:cantSplit/>
        </w:trPr>
        <w:tc>
          <w:tcPr>
            <w:tcW w:w="1164" w:type="dxa"/>
            <w:vMerge/>
            <w:tcBorders>
              <w:left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Результаты независимой оценки качес</w:t>
            </w:r>
            <w:r>
              <w:rPr>
                <w:rFonts w:ascii="Times New Roman" w:hAnsi="Times New Roman" w:cs="Times New Roman"/>
                <w:color w:val="000000"/>
                <w:sz w:val="24"/>
                <w:szCs w:val="24"/>
              </w:rPr>
              <w:t>тва оказания услуг организации</w:t>
            </w:r>
            <w:r w:rsidRPr="007A231D">
              <w:rPr>
                <w:rFonts w:ascii="Times New Roman" w:hAnsi="Times New Roman" w:cs="Times New Roman"/>
                <w:color w:val="000000"/>
                <w:sz w:val="24"/>
                <w:szCs w:val="24"/>
              </w:rPr>
              <w:t xml:space="preserve"> культуры</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r>
      <w:tr w:rsidR="00BC7EDC" w:rsidRPr="00D158E2" w:rsidTr="00BC7EDC">
        <w:trPr>
          <w:cantSplit/>
        </w:trPr>
        <w:tc>
          <w:tcPr>
            <w:tcW w:w="1164" w:type="dxa"/>
            <w:vMerge/>
            <w:tcBorders>
              <w:left w:val="single" w:sz="4" w:space="0" w:color="auto"/>
              <w:right w:val="single" w:sz="4" w:space="0" w:color="auto"/>
            </w:tcBorders>
            <w:noWrap/>
          </w:tcPr>
          <w:p w:rsidR="00BC7EDC" w:rsidRPr="007A231D" w:rsidRDefault="00BC7EDC" w:rsidP="00BC7EDC">
            <w:pPr>
              <w:spacing w:after="0" w:line="240" w:lineRule="auto"/>
              <w:jc w:val="center"/>
              <w:rPr>
                <w:rFonts w:ascii="Times New Roman" w:hAnsi="Times New Roman" w:cs="Times New Roman"/>
                <w:sz w:val="24"/>
                <w:szCs w:val="24"/>
              </w:rPr>
            </w:pPr>
          </w:p>
        </w:tc>
        <w:tc>
          <w:tcPr>
            <w:tcW w:w="3261" w:type="dxa"/>
            <w:vMerge/>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3968" w:type="dxa"/>
            <w:tcBorders>
              <w:top w:val="single" w:sz="4" w:space="0" w:color="auto"/>
              <w:left w:val="single" w:sz="4" w:space="0" w:color="auto"/>
              <w:bottom w:val="single" w:sz="4" w:space="0" w:color="auto"/>
              <w:right w:val="single" w:sz="4" w:space="0" w:color="auto"/>
            </w:tcBorders>
            <w:vAlign w:val="center"/>
          </w:tcPr>
          <w:p w:rsidR="00BC7EDC" w:rsidRPr="007A231D" w:rsidRDefault="00BC7EDC" w:rsidP="00BC7EDC">
            <w:pPr>
              <w:spacing w:after="0" w:line="240" w:lineRule="auto"/>
              <w:rPr>
                <w:rFonts w:ascii="Times New Roman" w:hAnsi="Times New Roman" w:cs="Times New Roman"/>
                <w:sz w:val="24"/>
                <w:szCs w:val="24"/>
              </w:rPr>
            </w:pPr>
            <w:r w:rsidRPr="007A231D">
              <w:rPr>
                <w:rFonts w:ascii="Times New Roman" w:hAnsi="Times New Roman" w:cs="Times New Roman"/>
                <w:color w:val="000000"/>
                <w:sz w:val="24"/>
                <w:szCs w:val="24"/>
              </w:rPr>
              <w:t>Предложения об улучшении качества их деятельности; план по улучшению качества работы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BC7EDC" w:rsidRPr="007A231D" w:rsidRDefault="00BC7EDC" w:rsidP="00BC7E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BC7EDC" w:rsidRDefault="00BC7EDC" w:rsidP="00BC7EDC">
      <w:pPr>
        <w:spacing w:after="0" w:line="360" w:lineRule="auto"/>
        <w:rPr>
          <w:rFonts w:ascii="Times New Roman" w:hAnsi="Times New Roman" w:cs="Times New Roman"/>
          <w:sz w:val="28"/>
          <w:szCs w:val="28"/>
        </w:rPr>
      </w:pPr>
    </w:p>
    <w:p w:rsidR="00BC7EDC" w:rsidRDefault="00BC7EDC" w:rsidP="00BC7EDC"/>
    <w:p w:rsidR="00BC7EDC" w:rsidRDefault="00BC7EDC" w:rsidP="00777378">
      <w:pPr>
        <w:ind w:firstLine="851"/>
      </w:pPr>
    </w:p>
    <w:p w:rsidR="00BC7EDC" w:rsidRDefault="00BC7EDC" w:rsidP="00777378">
      <w:pPr>
        <w:ind w:firstLine="851"/>
      </w:pPr>
    </w:p>
    <w:sectPr w:rsidR="00BC7EDC" w:rsidSect="00BC7EDC">
      <w:headerReference w:type="default" r:id="rId12"/>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A6E" w:rsidRDefault="00156A6E" w:rsidP="00BC7EDC">
      <w:pPr>
        <w:spacing w:after="0" w:line="240" w:lineRule="auto"/>
      </w:pPr>
      <w:r>
        <w:separator/>
      </w:r>
    </w:p>
  </w:endnote>
  <w:endnote w:type="continuationSeparator" w:id="0">
    <w:p w:rsidR="00156A6E" w:rsidRDefault="00156A6E" w:rsidP="00BC7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A6E" w:rsidRDefault="00156A6E" w:rsidP="00BC7EDC">
      <w:pPr>
        <w:spacing w:after="0" w:line="240" w:lineRule="auto"/>
      </w:pPr>
      <w:r>
        <w:separator/>
      </w:r>
    </w:p>
  </w:footnote>
  <w:footnote w:type="continuationSeparator" w:id="0">
    <w:p w:rsidR="00156A6E" w:rsidRDefault="00156A6E" w:rsidP="00BC7E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306902"/>
      <w:docPartObj>
        <w:docPartGallery w:val="Page Numbers (Top of Page)"/>
        <w:docPartUnique/>
      </w:docPartObj>
    </w:sdtPr>
    <w:sdtEndPr/>
    <w:sdtContent>
      <w:p w:rsidR="00A82ADD" w:rsidRDefault="00A82ADD">
        <w:pPr>
          <w:pStyle w:val="a8"/>
          <w:jc w:val="center"/>
        </w:pPr>
        <w:r>
          <w:fldChar w:fldCharType="begin"/>
        </w:r>
        <w:r>
          <w:instrText>PAGE   \* MERGEFORMAT</w:instrText>
        </w:r>
        <w:r>
          <w:fldChar w:fldCharType="separate"/>
        </w:r>
        <w:r w:rsidR="00002316">
          <w:rPr>
            <w:noProof/>
          </w:rPr>
          <w:t>30</w:t>
        </w:r>
        <w:r>
          <w:fldChar w:fldCharType="end"/>
        </w:r>
      </w:p>
    </w:sdtContent>
  </w:sdt>
  <w:p w:rsidR="00A82ADD" w:rsidRDefault="00A82AD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D6B57"/>
    <w:multiLevelType w:val="hybridMultilevel"/>
    <w:tmpl w:val="2A2404C8"/>
    <w:lvl w:ilvl="0" w:tplc="54828F64">
      <w:start w:val="1"/>
      <w:numFmt w:val="decimal"/>
      <w:lvlText w:val="%1."/>
      <w:lvlJc w:val="left"/>
      <w:pPr>
        <w:ind w:left="163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B624F4D"/>
    <w:multiLevelType w:val="hybridMultilevel"/>
    <w:tmpl w:val="2D74FEF8"/>
    <w:lvl w:ilvl="0" w:tplc="5C941342">
      <w:start w:val="15"/>
      <w:numFmt w:val="decimal"/>
      <w:lvlText w:val="%1."/>
      <w:lvlJc w:val="left"/>
      <w:pPr>
        <w:ind w:left="1791" w:hanging="37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584F22D9"/>
    <w:multiLevelType w:val="hybridMultilevel"/>
    <w:tmpl w:val="611A8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3274B0"/>
    <w:multiLevelType w:val="hybridMultilevel"/>
    <w:tmpl w:val="2CAC19C8"/>
    <w:lvl w:ilvl="0" w:tplc="3F7015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1B33A0C"/>
    <w:multiLevelType w:val="hybridMultilevel"/>
    <w:tmpl w:val="68F26C52"/>
    <w:lvl w:ilvl="0" w:tplc="D6DAE472">
      <w:start w:val="8"/>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5">
    <w:nsid w:val="733B009F"/>
    <w:multiLevelType w:val="hybridMultilevel"/>
    <w:tmpl w:val="50E02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9F5AB4"/>
    <w:multiLevelType w:val="hybridMultilevel"/>
    <w:tmpl w:val="E3FCB9DA"/>
    <w:lvl w:ilvl="0" w:tplc="620E1A80">
      <w:start w:val="14"/>
      <w:numFmt w:val="decimal"/>
      <w:lvlText w:val="%1."/>
      <w:lvlJc w:val="left"/>
      <w:pPr>
        <w:ind w:left="1791" w:hanging="37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7">
    <w:nsid w:val="7423359E"/>
    <w:multiLevelType w:val="hybridMultilevel"/>
    <w:tmpl w:val="92449FF0"/>
    <w:lvl w:ilvl="0" w:tplc="86E6C2BE">
      <w:start w:val="17"/>
      <w:numFmt w:val="decimal"/>
      <w:lvlText w:val="%1."/>
      <w:lvlJc w:val="left"/>
      <w:pPr>
        <w:ind w:left="1226" w:hanging="375"/>
      </w:pPr>
      <w:rPr>
        <w:rFonts w:hint="default"/>
      </w:rPr>
    </w:lvl>
    <w:lvl w:ilvl="1" w:tplc="04190019">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num w:numId="1">
    <w:abstractNumId w:val="5"/>
  </w:num>
  <w:num w:numId="2">
    <w:abstractNumId w:val="2"/>
  </w:num>
  <w:num w:numId="3">
    <w:abstractNumId w:val="0"/>
  </w:num>
  <w:num w:numId="4">
    <w:abstractNumId w:val="3"/>
  </w:num>
  <w:num w:numId="5">
    <w:abstractNumId w:val="4"/>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28B"/>
    <w:rsid w:val="00002316"/>
    <w:rsid w:val="00002595"/>
    <w:rsid w:val="0002564E"/>
    <w:rsid w:val="000819FD"/>
    <w:rsid w:val="000959F1"/>
    <w:rsid w:val="00097D57"/>
    <w:rsid w:val="000B488A"/>
    <w:rsid w:val="00105C7B"/>
    <w:rsid w:val="00112060"/>
    <w:rsid w:val="00134F56"/>
    <w:rsid w:val="001509A9"/>
    <w:rsid w:val="00156A6E"/>
    <w:rsid w:val="00166F2F"/>
    <w:rsid w:val="00177C97"/>
    <w:rsid w:val="00192831"/>
    <w:rsid w:val="001B72E7"/>
    <w:rsid w:val="001F1DBC"/>
    <w:rsid w:val="0021356C"/>
    <w:rsid w:val="002B7196"/>
    <w:rsid w:val="003164B5"/>
    <w:rsid w:val="00501F03"/>
    <w:rsid w:val="00512653"/>
    <w:rsid w:val="00582404"/>
    <w:rsid w:val="005A71CB"/>
    <w:rsid w:val="006463EB"/>
    <w:rsid w:val="00653526"/>
    <w:rsid w:val="00653CE2"/>
    <w:rsid w:val="00676379"/>
    <w:rsid w:val="006825BD"/>
    <w:rsid w:val="006A1AE6"/>
    <w:rsid w:val="00713385"/>
    <w:rsid w:val="007212F1"/>
    <w:rsid w:val="00775F80"/>
    <w:rsid w:val="00777378"/>
    <w:rsid w:val="007C33AA"/>
    <w:rsid w:val="007D0F6D"/>
    <w:rsid w:val="007F17E4"/>
    <w:rsid w:val="00814856"/>
    <w:rsid w:val="00851411"/>
    <w:rsid w:val="008C78BD"/>
    <w:rsid w:val="008F4E3E"/>
    <w:rsid w:val="008F73AB"/>
    <w:rsid w:val="009138B0"/>
    <w:rsid w:val="00917781"/>
    <w:rsid w:val="009342E6"/>
    <w:rsid w:val="009719AC"/>
    <w:rsid w:val="009E2984"/>
    <w:rsid w:val="00A57CB2"/>
    <w:rsid w:val="00A64102"/>
    <w:rsid w:val="00A73705"/>
    <w:rsid w:val="00A82ADD"/>
    <w:rsid w:val="00AB21C4"/>
    <w:rsid w:val="00AB7A99"/>
    <w:rsid w:val="00AE0B58"/>
    <w:rsid w:val="00B40D4F"/>
    <w:rsid w:val="00B47889"/>
    <w:rsid w:val="00B71F41"/>
    <w:rsid w:val="00BC7EDC"/>
    <w:rsid w:val="00BE5F20"/>
    <w:rsid w:val="00CC1FBF"/>
    <w:rsid w:val="00D669A8"/>
    <w:rsid w:val="00D77473"/>
    <w:rsid w:val="00DC21B8"/>
    <w:rsid w:val="00E70B28"/>
    <w:rsid w:val="00EB235E"/>
    <w:rsid w:val="00EB3590"/>
    <w:rsid w:val="00F0383A"/>
    <w:rsid w:val="00F45388"/>
    <w:rsid w:val="00F82997"/>
    <w:rsid w:val="00F90CFA"/>
    <w:rsid w:val="00FC028B"/>
    <w:rsid w:val="00FD0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997"/>
  </w:style>
  <w:style w:type="paragraph" w:styleId="1">
    <w:name w:val="heading 1"/>
    <w:basedOn w:val="a"/>
    <w:next w:val="a"/>
    <w:link w:val="10"/>
    <w:qFormat/>
    <w:rsid w:val="00BC7EDC"/>
    <w:pPr>
      <w:keepNext/>
      <w:keepLines/>
      <w:spacing w:before="240" w:after="0"/>
      <w:outlineLvl w:val="0"/>
    </w:pPr>
    <w:rPr>
      <w:rFonts w:ascii="Times New Roman" w:eastAsiaTheme="majorEastAsia" w:hAnsi="Times New Roman" w:cstheme="majorBidi"/>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997"/>
    <w:pPr>
      <w:ind w:left="720"/>
      <w:contextualSpacing/>
    </w:pPr>
  </w:style>
  <w:style w:type="table" w:styleId="a4">
    <w:name w:val="Table Grid"/>
    <w:basedOn w:val="a1"/>
    <w:uiPriority w:val="59"/>
    <w:rsid w:val="00081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819FD"/>
    <w:rPr>
      <w:color w:val="0000FF"/>
      <w:u w:val="single"/>
    </w:rPr>
  </w:style>
  <w:style w:type="paragraph" w:styleId="a6">
    <w:name w:val="Balloon Text"/>
    <w:basedOn w:val="a"/>
    <w:link w:val="a7"/>
    <w:uiPriority w:val="99"/>
    <w:semiHidden/>
    <w:unhideWhenUsed/>
    <w:rsid w:val="000819F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819FD"/>
    <w:rPr>
      <w:rFonts w:ascii="Segoe UI" w:hAnsi="Segoe UI" w:cs="Segoe UI"/>
      <w:sz w:val="18"/>
      <w:szCs w:val="18"/>
    </w:rPr>
  </w:style>
  <w:style w:type="paragraph" w:styleId="a8">
    <w:name w:val="header"/>
    <w:basedOn w:val="a"/>
    <w:link w:val="a9"/>
    <w:uiPriority w:val="99"/>
    <w:unhideWhenUsed/>
    <w:rsid w:val="00BC7ED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C7EDC"/>
  </w:style>
  <w:style w:type="paragraph" w:styleId="aa">
    <w:name w:val="footer"/>
    <w:basedOn w:val="a"/>
    <w:link w:val="ab"/>
    <w:uiPriority w:val="99"/>
    <w:unhideWhenUsed/>
    <w:rsid w:val="00BC7ED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C7EDC"/>
  </w:style>
  <w:style w:type="character" w:customStyle="1" w:styleId="10">
    <w:name w:val="Заголовок 1 Знак"/>
    <w:basedOn w:val="a0"/>
    <w:link w:val="1"/>
    <w:rsid w:val="00BC7EDC"/>
    <w:rPr>
      <w:rFonts w:ascii="Times New Roman" w:eastAsiaTheme="majorEastAsia" w:hAnsi="Times New Roman" w:cstheme="majorBidi"/>
      <w:sz w:val="28"/>
      <w:szCs w:val="32"/>
    </w:rPr>
  </w:style>
  <w:style w:type="paragraph" w:styleId="ac">
    <w:name w:val="Normal (Web)"/>
    <w:basedOn w:val="a"/>
    <w:uiPriority w:val="99"/>
    <w:semiHidden/>
    <w:unhideWhenUsed/>
    <w:rsid w:val="00BC7EDC"/>
    <w:pPr>
      <w:spacing w:before="100" w:beforeAutospacing="1" w:after="100" w:afterAutospacing="1" w:line="240" w:lineRule="auto"/>
    </w:pPr>
    <w:rPr>
      <w:rFonts w:ascii="Times" w:eastAsiaTheme="minorEastAsia" w:hAnsi="Times" w:cs="Times New Roman"/>
      <w:sz w:val="20"/>
      <w:szCs w:val="20"/>
      <w:lang w:eastAsia="ru-RU"/>
    </w:rPr>
  </w:style>
  <w:style w:type="paragraph" w:customStyle="1" w:styleId="ConsPlusNormal">
    <w:name w:val="ConsPlusNormal"/>
    <w:rsid w:val="00BC7EDC"/>
    <w:pPr>
      <w:autoSpaceDE w:val="0"/>
      <w:autoSpaceDN w:val="0"/>
      <w:adjustRightInd w:val="0"/>
      <w:spacing w:after="0" w:line="240" w:lineRule="auto"/>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997"/>
  </w:style>
  <w:style w:type="paragraph" w:styleId="1">
    <w:name w:val="heading 1"/>
    <w:basedOn w:val="a"/>
    <w:next w:val="a"/>
    <w:link w:val="10"/>
    <w:qFormat/>
    <w:rsid w:val="00BC7EDC"/>
    <w:pPr>
      <w:keepNext/>
      <w:keepLines/>
      <w:spacing w:before="240" w:after="0"/>
      <w:outlineLvl w:val="0"/>
    </w:pPr>
    <w:rPr>
      <w:rFonts w:ascii="Times New Roman" w:eastAsiaTheme="majorEastAsia" w:hAnsi="Times New Roman" w:cstheme="majorBidi"/>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997"/>
    <w:pPr>
      <w:ind w:left="720"/>
      <w:contextualSpacing/>
    </w:pPr>
  </w:style>
  <w:style w:type="table" w:styleId="a4">
    <w:name w:val="Table Grid"/>
    <w:basedOn w:val="a1"/>
    <w:uiPriority w:val="59"/>
    <w:rsid w:val="00081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819FD"/>
    <w:rPr>
      <w:color w:val="0000FF"/>
      <w:u w:val="single"/>
    </w:rPr>
  </w:style>
  <w:style w:type="paragraph" w:styleId="a6">
    <w:name w:val="Balloon Text"/>
    <w:basedOn w:val="a"/>
    <w:link w:val="a7"/>
    <w:uiPriority w:val="99"/>
    <w:semiHidden/>
    <w:unhideWhenUsed/>
    <w:rsid w:val="000819F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819FD"/>
    <w:rPr>
      <w:rFonts w:ascii="Segoe UI" w:hAnsi="Segoe UI" w:cs="Segoe UI"/>
      <w:sz w:val="18"/>
      <w:szCs w:val="18"/>
    </w:rPr>
  </w:style>
  <w:style w:type="paragraph" w:styleId="a8">
    <w:name w:val="header"/>
    <w:basedOn w:val="a"/>
    <w:link w:val="a9"/>
    <w:uiPriority w:val="99"/>
    <w:unhideWhenUsed/>
    <w:rsid w:val="00BC7ED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C7EDC"/>
  </w:style>
  <w:style w:type="paragraph" w:styleId="aa">
    <w:name w:val="footer"/>
    <w:basedOn w:val="a"/>
    <w:link w:val="ab"/>
    <w:uiPriority w:val="99"/>
    <w:unhideWhenUsed/>
    <w:rsid w:val="00BC7ED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C7EDC"/>
  </w:style>
  <w:style w:type="character" w:customStyle="1" w:styleId="10">
    <w:name w:val="Заголовок 1 Знак"/>
    <w:basedOn w:val="a0"/>
    <w:link w:val="1"/>
    <w:rsid w:val="00BC7EDC"/>
    <w:rPr>
      <w:rFonts w:ascii="Times New Roman" w:eastAsiaTheme="majorEastAsia" w:hAnsi="Times New Roman" w:cstheme="majorBidi"/>
      <w:sz w:val="28"/>
      <w:szCs w:val="32"/>
    </w:rPr>
  </w:style>
  <w:style w:type="paragraph" w:styleId="ac">
    <w:name w:val="Normal (Web)"/>
    <w:basedOn w:val="a"/>
    <w:uiPriority w:val="99"/>
    <w:semiHidden/>
    <w:unhideWhenUsed/>
    <w:rsid w:val="00BC7EDC"/>
    <w:pPr>
      <w:spacing w:before="100" w:beforeAutospacing="1" w:after="100" w:afterAutospacing="1" w:line="240" w:lineRule="auto"/>
    </w:pPr>
    <w:rPr>
      <w:rFonts w:ascii="Times" w:eastAsiaTheme="minorEastAsia" w:hAnsi="Times" w:cs="Times New Roman"/>
      <w:sz w:val="20"/>
      <w:szCs w:val="20"/>
      <w:lang w:eastAsia="ru-RU"/>
    </w:rPr>
  </w:style>
  <w:style w:type="paragraph" w:customStyle="1" w:styleId="ConsPlusNormal">
    <w:name w:val="ConsPlusNormal"/>
    <w:rsid w:val="00BC7EDC"/>
    <w:pPr>
      <w:autoSpaceDE w:val="0"/>
      <w:autoSpaceDN w:val="0"/>
      <w:adjustRightInd w:val="0"/>
      <w:spacing w:after="0" w:line="240"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gov.ru" TargetMode="External"/><Relationship Id="rId5" Type="http://schemas.openxmlformats.org/officeDocument/2006/relationships/settings" Target="settings.xml"/><Relationship Id="rId10" Type="http://schemas.openxmlformats.org/officeDocument/2006/relationships/hyperlink" Target="http://www.bus.gov.ru" TargetMode="External"/><Relationship Id="rId4" Type="http://schemas.microsoft.com/office/2007/relationships/stylesWithEffects" Target="stylesWithEffects.xml"/><Relationship Id="rId9" Type="http://schemas.openxmlformats.org/officeDocument/2006/relationships/hyperlink" Target="http://www.bus.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D85C2-5C4A-4F13-B70B-3601D6925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6520</Words>
  <Characters>37164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Меньшова Ирина Викторовна</dc:creator>
  <cp:lastModifiedBy>User</cp:lastModifiedBy>
  <cp:revision>2</cp:revision>
  <cp:lastPrinted>2015-08-10T06:29:00Z</cp:lastPrinted>
  <dcterms:created xsi:type="dcterms:W3CDTF">2015-09-02T07:23:00Z</dcterms:created>
  <dcterms:modified xsi:type="dcterms:W3CDTF">2015-09-02T07:23:00Z</dcterms:modified>
</cp:coreProperties>
</file>